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75D" w:rsidRPr="00F722DE" w:rsidRDefault="00CF06D5" w:rsidP="00CF06D5">
      <w:pPr>
        <w:pStyle w:val="1"/>
        <w:jc w:val="right"/>
        <w:rPr>
          <w:rFonts w:asciiTheme="majorBidi" w:hAnsiTheme="majorBidi" w:cstheme="majorBidi"/>
          <w:sz w:val="32"/>
          <w:szCs w:val="32"/>
          <w:rtl/>
        </w:rPr>
      </w:pPr>
      <w:bookmarkStart w:id="0" w:name="_Toc509746839"/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 w:rsidR="00CB375D" w:rsidRPr="00F722DE">
        <w:rPr>
          <w:rFonts w:asciiTheme="majorBidi" w:hAnsiTheme="majorBidi" w:cstheme="majorBidi"/>
          <w:sz w:val="32"/>
          <w:szCs w:val="32"/>
          <w:rtl/>
        </w:rPr>
        <w:t>נספח א': הצהרת יבואן לטובין שבקבוצה 2 ו- 3</w:t>
      </w:r>
      <w:bookmarkEnd w:id="0"/>
    </w:p>
    <w:p w:rsidR="00CB375D" w:rsidRPr="00FD6C7B" w:rsidRDefault="00CB375D" w:rsidP="00CB375D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:rsidR="00CB375D" w:rsidRPr="00CF06D5" w:rsidRDefault="00CB375D" w:rsidP="00CF06D5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F06D5">
        <w:rPr>
          <w:rFonts w:asciiTheme="majorBidi" w:hAnsiTheme="majorBidi" w:cstheme="majorBidi" w:hint="eastAsia"/>
          <w:b/>
          <w:bCs/>
          <w:sz w:val="28"/>
          <w:szCs w:val="28"/>
          <w:u w:val="single"/>
          <w:rtl/>
        </w:rPr>
        <w:t>הצהרת</w:t>
      </w:r>
      <w:r w:rsidRPr="00CF06D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CF06D5">
        <w:rPr>
          <w:rFonts w:asciiTheme="majorBidi" w:hAnsiTheme="majorBidi" w:cstheme="majorBidi" w:hint="eastAsia"/>
          <w:b/>
          <w:bCs/>
          <w:sz w:val="28"/>
          <w:szCs w:val="28"/>
          <w:u w:val="single"/>
          <w:rtl/>
        </w:rPr>
        <w:t>היבואן</w:t>
      </w:r>
      <w:r w:rsidRPr="00CF06D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CF06D5">
        <w:rPr>
          <w:rFonts w:asciiTheme="majorBidi" w:hAnsiTheme="majorBidi" w:cstheme="majorBidi" w:hint="eastAsia"/>
          <w:b/>
          <w:bCs/>
          <w:sz w:val="28"/>
          <w:szCs w:val="28"/>
          <w:u w:val="single"/>
          <w:rtl/>
        </w:rPr>
        <w:t>נלוות</w:t>
      </w:r>
      <w:r w:rsidRPr="00CF06D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CF06D5">
        <w:rPr>
          <w:rFonts w:asciiTheme="majorBidi" w:hAnsiTheme="majorBidi" w:cstheme="majorBidi" w:hint="eastAsia"/>
          <w:b/>
          <w:bCs/>
          <w:sz w:val="28"/>
          <w:szCs w:val="28"/>
          <w:u w:val="single"/>
          <w:rtl/>
        </w:rPr>
        <w:t>לבקשה</w:t>
      </w:r>
      <w:r w:rsidRPr="00CF06D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CF06D5">
        <w:rPr>
          <w:rFonts w:asciiTheme="majorBidi" w:hAnsiTheme="majorBidi" w:cstheme="majorBidi" w:hint="eastAsia"/>
          <w:b/>
          <w:bCs/>
          <w:sz w:val="28"/>
          <w:szCs w:val="28"/>
          <w:u w:val="single"/>
          <w:rtl/>
        </w:rPr>
        <w:t>למתן</w:t>
      </w:r>
      <w:r w:rsidRPr="00CF06D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CF06D5">
        <w:rPr>
          <w:rFonts w:asciiTheme="majorBidi" w:hAnsiTheme="majorBidi" w:cstheme="majorBidi" w:hint="eastAsia"/>
          <w:b/>
          <w:bCs/>
          <w:sz w:val="28"/>
          <w:szCs w:val="28"/>
          <w:u w:val="single"/>
          <w:rtl/>
        </w:rPr>
        <w:t>אישור</w:t>
      </w:r>
      <w:r w:rsidRPr="00CF06D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="00CF06D5" w:rsidRPr="00CF06D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עמידה בדרישות הממונה</w:t>
      </w:r>
    </w:p>
    <w:p w:rsidR="009B6470" w:rsidRDefault="009B6470" w:rsidP="00CF06D5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:rsidR="00B42D31" w:rsidRPr="00CF06D5" w:rsidRDefault="00B42D31" w:rsidP="009E6EAB">
      <w:pPr>
        <w:spacing w:line="360" w:lineRule="auto"/>
        <w:jc w:val="both"/>
        <w:rPr>
          <w:rFonts w:asciiTheme="majorBidi" w:hAnsiTheme="majorBidi" w:cstheme="majorBidi"/>
          <w:i/>
          <w:iCs/>
          <w:rtl/>
        </w:rPr>
      </w:pPr>
      <w:r w:rsidRPr="00CF06D5">
        <w:rPr>
          <w:rFonts w:asciiTheme="majorBidi" w:hAnsiTheme="majorBidi" w:cstheme="majorBidi" w:hint="cs"/>
          <w:b/>
          <w:bCs/>
          <w:rtl/>
        </w:rPr>
        <w:t>הערה:</w:t>
      </w:r>
      <w:r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/>
          <w:i/>
          <w:iCs/>
          <w:rtl/>
        </w:rPr>
        <w:t>נוסח ההצהרה</w:t>
      </w:r>
      <w:r>
        <w:rPr>
          <w:rFonts w:asciiTheme="majorBidi" w:hAnsiTheme="majorBidi" w:cstheme="majorBidi" w:hint="cs"/>
          <w:i/>
          <w:iCs/>
          <w:rtl/>
        </w:rPr>
        <w:t xml:space="preserve"> הינו</w:t>
      </w:r>
      <w:r w:rsidRPr="00CF06D5">
        <w:rPr>
          <w:rFonts w:asciiTheme="majorBidi" w:hAnsiTheme="majorBidi" w:cstheme="majorBidi"/>
          <w:i/>
          <w:iCs/>
          <w:rtl/>
        </w:rPr>
        <w:t xml:space="preserve"> ב</w:t>
      </w:r>
      <w:r w:rsidRPr="00CF06D5">
        <w:rPr>
          <w:rFonts w:asciiTheme="majorBidi" w:hAnsiTheme="majorBidi" w:cstheme="majorBidi" w:hint="cs"/>
          <w:i/>
          <w:iCs/>
          <w:rtl/>
        </w:rPr>
        <w:t xml:space="preserve">פורמט </w:t>
      </w:r>
      <w:r w:rsidRPr="00CF06D5">
        <w:rPr>
          <w:rFonts w:asciiTheme="majorBidi" w:hAnsiTheme="majorBidi" w:cstheme="majorBidi"/>
          <w:i/>
          <w:iCs/>
        </w:rPr>
        <w:t>word</w:t>
      </w:r>
      <w:r w:rsidRPr="00CF06D5">
        <w:rPr>
          <w:rFonts w:asciiTheme="majorBidi" w:hAnsiTheme="majorBidi" w:cstheme="majorBidi"/>
          <w:i/>
          <w:iCs/>
          <w:rtl/>
        </w:rPr>
        <w:t xml:space="preserve"> </w:t>
      </w:r>
      <w:r w:rsidRPr="00CF06D5">
        <w:rPr>
          <w:rFonts w:asciiTheme="majorBidi" w:hAnsiTheme="majorBidi" w:cstheme="majorBidi" w:hint="cs"/>
          <w:i/>
          <w:iCs/>
          <w:rtl/>
        </w:rPr>
        <w:t xml:space="preserve">בכדי לאפשר את מילויו הפשוט על ידי המשתמשים.  </w:t>
      </w:r>
      <w:r w:rsidRPr="00CF06D5">
        <w:rPr>
          <w:rFonts w:asciiTheme="majorBidi" w:hAnsiTheme="majorBidi" w:cstheme="majorBidi"/>
          <w:i/>
          <w:iCs/>
          <w:rtl/>
        </w:rPr>
        <w:t xml:space="preserve">הנוסח המחייב הוא הנוסח המופיע </w:t>
      </w:r>
      <w:r w:rsidR="002571CC">
        <w:rPr>
          <w:rFonts w:asciiTheme="majorBidi" w:hAnsiTheme="majorBidi" w:cstheme="majorBidi" w:hint="cs"/>
          <w:i/>
          <w:iCs/>
          <w:rtl/>
        </w:rPr>
        <w:t>בהחיות והוראות הממונה על התקינה לעניין יבוא טובין שחל עליהם תקן רשמי,.</w:t>
      </w:r>
      <w:r w:rsidRPr="00CF06D5">
        <w:rPr>
          <w:rFonts w:asciiTheme="majorBidi" w:hAnsiTheme="majorBidi" w:cstheme="majorBidi"/>
          <w:i/>
          <w:iCs/>
          <w:rtl/>
        </w:rPr>
        <w:t xml:space="preserve"> </w:t>
      </w:r>
    </w:p>
    <w:p w:rsidR="00B42D31" w:rsidRPr="00CF06D5" w:rsidRDefault="00B42D31" w:rsidP="00B42D31">
      <w:pPr>
        <w:spacing w:line="360" w:lineRule="auto"/>
        <w:jc w:val="both"/>
        <w:rPr>
          <w:rFonts w:asciiTheme="majorBidi" w:hAnsiTheme="majorBidi" w:cstheme="majorBidi"/>
          <w:i/>
          <w:iCs/>
          <w:rtl/>
        </w:rPr>
      </w:pPr>
      <w:r w:rsidRPr="00CF06D5">
        <w:rPr>
          <w:rFonts w:asciiTheme="majorBidi" w:hAnsiTheme="majorBidi" w:cstheme="majorBidi"/>
          <w:i/>
          <w:iCs/>
          <w:rtl/>
        </w:rPr>
        <w:t xml:space="preserve">חל איסור מוחלט לבצע שינוי כלשהו בנוסח ההצהרה (ניתן אך ורק למלא את הנדרש במקומות הרלוונטיים בקובץ). </w:t>
      </w:r>
    </w:p>
    <w:p w:rsidR="00B42D31" w:rsidRPr="00CF06D5" w:rsidRDefault="00B42D31" w:rsidP="00B42D31">
      <w:pPr>
        <w:spacing w:line="360" w:lineRule="auto"/>
        <w:jc w:val="both"/>
        <w:rPr>
          <w:rFonts w:asciiTheme="majorBidi" w:hAnsiTheme="majorBidi" w:cstheme="majorBidi"/>
          <w:i/>
          <w:iCs/>
          <w:rtl/>
        </w:rPr>
      </w:pPr>
      <w:r w:rsidRPr="00CF06D5">
        <w:rPr>
          <w:rFonts w:asciiTheme="majorBidi" w:hAnsiTheme="majorBidi" w:cstheme="majorBidi"/>
          <w:i/>
          <w:iCs/>
          <w:rtl/>
        </w:rPr>
        <w:t xml:space="preserve">הגשת ההצהרה חתומה מהווה ראיה חלוטה לכך שהמצהיר הצהיר את נוסח ההצהרה המלא בנוסחו המחייב ולצרכי בחינת עמידת המצהיר בתוכן </w:t>
      </w:r>
      <w:r w:rsidRPr="00CF06D5">
        <w:rPr>
          <w:rFonts w:asciiTheme="majorBidi" w:hAnsiTheme="majorBidi" w:cstheme="majorBidi" w:hint="cs"/>
          <w:i/>
          <w:iCs/>
          <w:rtl/>
        </w:rPr>
        <w:t>הצהרתו</w:t>
      </w:r>
      <w:r w:rsidRPr="00CF06D5">
        <w:rPr>
          <w:rFonts w:asciiTheme="majorBidi" w:hAnsiTheme="majorBidi" w:cstheme="majorBidi"/>
          <w:i/>
          <w:iCs/>
          <w:rtl/>
        </w:rPr>
        <w:t xml:space="preserve">, יראו את השינויים האמורים כאילו לא נעשו כלל. </w:t>
      </w:r>
    </w:p>
    <w:p w:rsidR="00B42D31" w:rsidRDefault="00B42D31" w:rsidP="00B42D31">
      <w:pPr>
        <w:spacing w:line="360" w:lineRule="auto"/>
        <w:jc w:val="both"/>
        <w:rPr>
          <w:rFonts w:asciiTheme="majorBidi" w:hAnsiTheme="majorBidi" w:cstheme="majorBidi"/>
          <w:rtl/>
        </w:rPr>
      </w:pPr>
      <w:r w:rsidRPr="00CF06D5">
        <w:rPr>
          <w:rFonts w:asciiTheme="majorBidi" w:hAnsiTheme="majorBidi" w:cstheme="majorBidi"/>
          <w:i/>
          <w:iCs/>
          <w:rtl/>
        </w:rPr>
        <w:t>מבלי לגרוע מהאמור לעיל, ככל שיימצא כי בוצע בנוסח ההצהרה מבלי שדווח על כך באופן מפורט ומפורש מראש, עלול לה</w:t>
      </w:r>
      <w:r>
        <w:rPr>
          <w:rFonts w:asciiTheme="majorBidi" w:hAnsiTheme="majorBidi" w:cstheme="majorBidi" w:hint="cs"/>
          <w:i/>
          <w:iCs/>
          <w:rtl/>
        </w:rPr>
        <w:t>י</w:t>
      </w:r>
      <w:r w:rsidRPr="00CF06D5">
        <w:rPr>
          <w:rFonts w:asciiTheme="majorBidi" w:hAnsiTheme="majorBidi" w:cstheme="majorBidi"/>
          <w:i/>
          <w:iCs/>
          <w:rtl/>
        </w:rPr>
        <w:t>חשב כצירוף מסמך שקרי, על כל המשתמע מכך</w:t>
      </w:r>
      <w:r>
        <w:rPr>
          <w:rFonts w:asciiTheme="majorBidi" w:hAnsiTheme="majorBidi" w:cstheme="majorBidi" w:hint="cs"/>
          <w:rtl/>
        </w:rPr>
        <w:t>.</w:t>
      </w:r>
    </w:p>
    <w:p w:rsidR="00B42D31" w:rsidRDefault="00B42D31" w:rsidP="00B42D31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:rsidR="00B42D31" w:rsidRDefault="00B42D31" w:rsidP="00CF06D5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:rsidR="009E6EAB" w:rsidRPr="009E6EAB" w:rsidRDefault="007631FC" w:rsidP="009E6EAB">
      <w:pPr>
        <w:spacing w:line="360" w:lineRule="auto"/>
        <w:jc w:val="both"/>
        <w:rPr>
          <w:rFonts w:asciiTheme="majorBidi" w:hAnsiTheme="majorBidi" w:cstheme="majorBidi"/>
          <w:rtl/>
        </w:rPr>
      </w:pPr>
      <w:r w:rsidRPr="009E6EAB">
        <w:rPr>
          <w:rFonts w:asciiTheme="majorBidi" w:hAnsiTheme="majorBidi" w:cstheme="majorBidi"/>
          <w:rtl/>
        </w:rPr>
        <w:t xml:space="preserve">הצהרה זו מוגשת לממונה על התקינה במשרד הכלכלה והתעשייה </w:t>
      </w:r>
      <w:r w:rsidR="00CB375D" w:rsidRPr="009E6EAB">
        <w:rPr>
          <w:rFonts w:asciiTheme="majorBidi" w:hAnsiTheme="majorBidi" w:cstheme="majorBidi"/>
          <w:rtl/>
        </w:rPr>
        <w:t xml:space="preserve">לפי </w:t>
      </w:r>
      <w:r w:rsidR="00CF06D5" w:rsidRPr="009E6EAB">
        <w:rPr>
          <w:rFonts w:asciiTheme="majorBidi" w:hAnsiTheme="majorBidi" w:cstheme="majorBidi"/>
          <w:rtl/>
        </w:rPr>
        <w:t>פקודת היבוא והיצוא [נוסח חדש], התשל"ט-1979</w:t>
      </w:r>
      <w:r w:rsidR="009E6EAB" w:rsidRPr="009E6EAB">
        <w:rPr>
          <w:rFonts w:asciiTheme="majorBidi" w:hAnsiTheme="majorBidi" w:cstheme="majorBidi"/>
          <w:rtl/>
        </w:rPr>
        <w:t>,</w:t>
      </w:r>
      <w:r w:rsidR="00CF06D5" w:rsidRPr="009E6EAB">
        <w:rPr>
          <w:rFonts w:asciiTheme="majorBidi" w:hAnsiTheme="majorBidi" w:cstheme="majorBidi"/>
          <w:rtl/>
        </w:rPr>
        <w:t xml:space="preserve"> </w:t>
      </w:r>
      <w:r w:rsidR="00CB375D" w:rsidRPr="009E6EAB">
        <w:rPr>
          <w:rFonts w:asciiTheme="majorBidi" w:hAnsiTheme="majorBidi" w:cstheme="majorBidi"/>
          <w:rtl/>
        </w:rPr>
        <w:t>התוספת השנייה לצו יבוא חופשי, על עדכוניו מעת לעת</w:t>
      </w:r>
      <w:r w:rsidR="009E6EAB" w:rsidRPr="009E6EAB">
        <w:rPr>
          <w:rFonts w:asciiTheme="majorBidi" w:hAnsiTheme="majorBidi" w:cstheme="majorBidi"/>
          <w:rtl/>
        </w:rPr>
        <w:t>,</w:t>
      </w:r>
      <w:r w:rsidR="00CB375D" w:rsidRPr="009E6EAB">
        <w:rPr>
          <w:rFonts w:asciiTheme="majorBidi" w:hAnsiTheme="majorBidi" w:cstheme="majorBidi"/>
          <w:rtl/>
        </w:rPr>
        <w:t xml:space="preserve"> </w:t>
      </w:r>
      <w:r w:rsidRPr="009E6EAB">
        <w:rPr>
          <w:rFonts w:asciiTheme="majorBidi" w:hAnsiTheme="majorBidi" w:cstheme="majorBidi"/>
          <w:rtl/>
        </w:rPr>
        <w:t xml:space="preserve">והנחיות </w:t>
      </w:r>
      <w:r w:rsidR="009E6EAB" w:rsidRPr="009E6EAB">
        <w:rPr>
          <w:rFonts w:asciiTheme="majorBidi" w:hAnsiTheme="majorBidi" w:cstheme="majorBidi"/>
          <w:rtl/>
        </w:rPr>
        <w:t xml:space="preserve">והוראות </w:t>
      </w:r>
      <w:r w:rsidRPr="009E6EAB">
        <w:rPr>
          <w:rFonts w:asciiTheme="majorBidi" w:hAnsiTheme="majorBidi" w:cstheme="majorBidi"/>
          <w:rtl/>
        </w:rPr>
        <w:t>הממונה על התקינה</w:t>
      </w:r>
      <w:r w:rsidR="009E6EAB" w:rsidRPr="009E6EAB">
        <w:rPr>
          <w:rFonts w:asciiTheme="majorBidi" w:hAnsiTheme="majorBidi" w:cstheme="majorBidi"/>
          <w:i/>
          <w:iCs/>
          <w:rtl/>
        </w:rPr>
        <w:t xml:space="preserve"> </w:t>
      </w:r>
      <w:r w:rsidR="009E6EAB" w:rsidRPr="009E6EAB">
        <w:rPr>
          <w:rFonts w:asciiTheme="majorBidi" w:hAnsiTheme="majorBidi" w:cstheme="majorBidi"/>
          <w:rtl/>
        </w:rPr>
        <w:t>לעניין יבוא טובין שחל עליהם תקן רשמי, על עדכוניהן מעת לעת</w:t>
      </w:r>
      <w:r w:rsidR="009B6470" w:rsidRPr="009E6EAB">
        <w:rPr>
          <w:rFonts w:asciiTheme="majorBidi" w:hAnsiTheme="majorBidi" w:cstheme="majorBidi"/>
          <w:rtl/>
        </w:rPr>
        <w:t xml:space="preserve">, המפורסמות באתר משרד הכלכלה והתעשייה וניתן לעיין בהם בקישור הבא: </w:t>
      </w:r>
      <w:hyperlink r:id="rId6" w:history="1">
        <w:r w:rsidR="009E6EAB" w:rsidRPr="009E6EAB">
          <w:rPr>
            <w:rStyle w:val="Hyperlink"/>
            <w:rFonts w:asciiTheme="majorBidi" w:hAnsiTheme="majorBidi" w:cstheme="majorBidi"/>
          </w:rPr>
          <w:t>http://economy.gov.il/Legislation/Procedures/Procedures/goods_imports_with_official_standard_procedure_march_2018.pdf</w:t>
        </w:r>
      </w:hyperlink>
      <w:r w:rsidR="009E6EAB" w:rsidRPr="009E6EAB">
        <w:rPr>
          <w:rFonts w:asciiTheme="majorBidi" w:hAnsiTheme="majorBidi" w:cstheme="majorBidi"/>
          <w:rtl/>
        </w:rPr>
        <w:t>.</w:t>
      </w:r>
    </w:p>
    <w:p w:rsidR="00CB375D" w:rsidRPr="00FD6C7B" w:rsidRDefault="00CB375D" w:rsidP="00CB375D">
      <w:pPr>
        <w:spacing w:line="360" w:lineRule="auto"/>
        <w:ind w:left="-148" w:right="-900"/>
        <w:jc w:val="both"/>
        <w:rPr>
          <w:rFonts w:asciiTheme="majorBidi" w:hAnsiTheme="majorBidi" w:cstheme="majorBidi"/>
          <w:rtl/>
        </w:rPr>
      </w:pPr>
    </w:p>
    <w:p w:rsidR="00CB375D" w:rsidRPr="00FD6C7B" w:rsidRDefault="00CB375D" w:rsidP="00CF06D5">
      <w:pPr>
        <w:spacing w:line="360" w:lineRule="auto"/>
        <w:ind w:left="-148" w:right="567"/>
        <w:jc w:val="both"/>
        <w:rPr>
          <w:rFonts w:asciiTheme="majorBidi" w:hAnsiTheme="majorBidi" w:cstheme="majorBidi"/>
          <w:rtl/>
        </w:rPr>
      </w:pPr>
      <w:r w:rsidRPr="00FD6C7B">
        <w:rPr>
          <w:rFonts w:asciiTheme="majorBidi" w:hAnsiTheme="majorBidi" w:cstheme="majorBidi" w:hint="eastAsia"/>
          <w:rtl/>
        </w:rPr>
        <w:t>בהמשך</w:t>
      </w:r>
      <w:r w:rsidR="007631FC">
        <w:rPr>
          <w:rFonts w:asciiTheme="majorBidi" w:hAnsiTheme="majorBidi" w:cstheme="majorBidi"/>
          <w:rtl/>
        </w:rPr>
        <w:t xml:space="preserve"> לבקשה מס'</w:t>
      </w:r>
      <w:r w:rsidR="007631FC">
        <w:rPr>
          <w:rFonts w:asciiTheme="majorBidi" w:hAnsiTheme="majorBidi" w:cstheme="majorBidi" w:hint="cs"/>
          <w:rtl/>
        </w:rPr>
        <w:t xml:space="preserve"> ___________ </w:t>
      </w:r>
      <w:r w:rsidRPr="00FD6C7B">
        <w:rPr>
          <w:rFonts w:asciiTheme="majorBidi" w:hAnsiTheme="majorBidi" w:cstheme="majorBidi" w:hint="eastAsia"/>
          <w:rtl/>
        </w:rPr>
        <w:t>למתן</w:t>
      </w:r>
      <w:r w:rsidRPr="00FD6C7B">
        <w:rPr>
          <w:rFonts w:asciiTheme="majorBidi" w:hAnsiTheme="majorBidi" w:cstheme="majorBidi"/>
          <w:rtl/>
        </w:rPr>
        <w:t xml:space="preserve"> </w:t>
      </w:r>
      <w:r w:rsidRPr="00CF06D5">
        <w:rPr>
          <w:rFonts w:asciiTheme="majorBidi" w:hAnsiTheme="majorBidi" w:cstheme="majorBidi" w:hint="eastAsia"/>
          <w:rtl/>
        </w:rPr>
        <w:t>אישור</w:t>
      </w:r>
      <w:r w:rsidRPr="00CF06D5">
        <w:rPr>
          <w:rFonts w:asciiTheme="majorBidi" w:hAnsiTheme="majorBidi" w:cstheme="majorBidi"/>
          <w:rtl/>
        </w:rPr>
        <w:t xml:space="preserve"> </w:t>
      </w:r>
      <w:r w:rsidR="00CF06D5" w:rsidRPr="00CF06D5">
        <w:rPr>
          <w:rFonts w:asciiTheme="majorBidi" w:hAnsiTheme="majorBidi" w:cstheme="majorBidi" w:hint="cs"/>
          <w:rtl/>
        </w:rPr>
        <w:t>עמידה בדרישות הממונה</w:t>
      </w:r>
      <w:r w:rsidR="007631FC">
        <w:rPr>
          <w:rFonts w:asciiTheme="majorBidi" w:hAnsiTheme="majorBidi" w:cstheme="majorBidi" w:hint="cs"/>
          <w:rtl/>
        </w:rPr>
        <w:t>,</w:t>
      </w:r>
      <w:r w:rsidR="00CF06D5" w:rsidRPr="00CF06D5">
        <w:rPr>
          <w:rFonts w:asciiTheme="majorBidi" w:hAnsiTheme="majorBidi" w:cstheme="majorBidi" w:hint="eastAsia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אשר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הוגשה</w:t>
      </w:r>
      <w:r w:rsidRPr="00FD6C7B">
        <w:rPr>
          <w:rFonts w:asciiTheme="majorBidi" w:hAnsiTheme="majorBidi" w:cstheme="majorBidi"/>
          <w:rtl/>
        </w:rPr>
        <w:t xml:space="preserve"> באמצעות המערכת הממוחשבת ביום ________</w:t>
      </w:r>
      <w:r w:rsidR="007631FC">
        <w:rPr>
          <w:rFonts w:asciiTheme="majorBidi" w:hAnsiTheme="majorBidi" w:cstheme="majorBidi" w:hint="cs"/>
          <w:rtl/>
        </w:rPr>
        <w:t xml:space="preserve">__ </w:t>
      </w:r>
      <w:r w:rsidRPr="00FD6C7B">
        <w:rPr>
          <w:rFonts w:asciiTheme="majorBidi" w:hAnsiTheme="majorBidi" w:cstheme="majorBidi"/>
          <w:rtl/>
        </w:rPr>
        <w:t>ולאחר שהוזהרתי כי עליי להצהיר אמת וכי אהיה צפוי לעונשים הקבועים בחוק אם לא אעשה כן, אני מצהיר לגבי המשלוח המפורט כלהלן:</w:t>
      </w:r>
    </w:p>
    <w:p w:rsidR="00CB375D" w:rsidRPr="00FD6C7B" w:rsidRDefault="00CB375D" w:rsidP="00CB375D">
      <w:pPr>
        <w:spacing w:line="360" w:lineRule="auto"/>
        <w:ind w:hanging="148"/>
        <w:jc w:val="both"/>
        <w:rPr>
          <w:rFonts w:asciiTheme="majorBidi" w:hAnsiTheme="majorBidi" w:cstheme="majorBidi"/>
          <w:rtl/>
        </w:rPr>
      </w:pPr>
    </w:p>
    <w:p w:rsidR="00CB375D" w:rsidRPr="00FD6C7B" w:rsidRDefault="00CB375D" w:rsidP="00CB375D">
      <w:pPr>
        <w:spacing w:line="360" w:lineRule="auto"/>
        <w:jc w:val="both"/>
        <w:rPr>
          <w:rFonts w:asciiTheme="majorBidi" w:hAnsiTheme="majorBidi" w:cstheme="majorBidi"/>
          <w:b/>
          <w:bCs/>
          <w:rtl/>
        </w:rPr>
      </w:pPr>
      <w:r w:rsidRPr="00FD6C7B">
        <w:rPr>
          <w:rFonts w:asciiTheme="majorBidi" w:hAnsiTheme="majorBidi" w:cstheme="majorBidi"/>
          <w:rtl/>
        </w:rPr>
        <w:t xml:space="preserve">1. </w:t>
      </w:r>
      <w:r w:rsidRPr="00FD6C7B">
        <w:rPr>
          <w:rFonts w:asciiTheme="majorBidi" w:hAnsiTheme="majorBidi" w:cstheme="majorBidi" w:hint="eastAsia"/>
          <w:b/>
          <w:bCs/>
          <w:rtl/>
        </w:rPr>
        <w:t>פרטים</w:t>
      </w:r>
      <w:r w:rsidRPr="00FD6C7B">
        <w:rPr>
          <w:rFonts w:asciiTheme="majorBidi" w:hAnsiTheme="majorBidi" w:cstheme="majorBidi"/>
          <w:b/>
          <w:bCs/>
          <w:rtl/>
        </w:rPr>
        <w:t xml:space="preserve"> בדבר היבוא</w:t>
      </w:r>
      <w:r w:rsidR="007631FC">
        <w:rPr>
          <w:rFonts w:asciiTheme="majorBidi" w:hAnsiTheme="majorBidi" w:cstheme="majorBidi" w:hint="cs"/>
          <w:b/>
          <w:bCs/>
          <w:rtl/>
        </w:rPr>
        <w:t>ן</w:t>
      </w:r>
      <w:r w:rsidRPr="00FD6C7B">
        <w:rPr>
          <w:rFonts w:asciiTheme="majorBidi" w:hAnsiTheme="majorBidi" w:cstheme="majorBidi"/>
          <w:b/>
          <w:bCs/>
          <w:rtl/>
        </w:rPr>
        <w:t xml:space="preserve"> והטובין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512"/>
        <w:gridCol w:w="1512"/>
        <w:gridCol w:w="1512"/>
        <w:gridCol w:w="1512"/>
        <w:gridCol w:w="1512"/>
      </w:tblGrid>
      <w:tr w:rsidR="00CB375D" w:rsidRPr="00FD6C7B" w:rsidTr="00FE3056">
        <w:trPr>
          <w:trHeight w:val="660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פרטי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היבואן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פרטי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הספק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פרטי</w:t>
            </w:r>
            <w:r w:rsidR="007631FC">
              <w:rPr>
                <w:rFonts w:asciiTheme="majorBidi" w:hAnsiTheme="majorBidi" w:cstheme="majorBidi" w:hint="cs"/>
                <w:b/>
                <w:bCs/>
                <w:rtl/>
              </w:rPr>
              <w:t xml:space="preserve"> סוכן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מכס</w:t>
            </w:r>
          </w:p>
        </w:tc>
      </w:tr>
      <w:tr w:rsidR="00CB375D" w:rsidRPr="00FD6C7B" w:rsidTr="00FE3056">
        <w:trPr>
          <w:trHeight w:val="660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FC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7631FC">
              <w:rPr>
                <w:rFonts w:asciiTheme="majorBidi" w:hAnsiTheme="majorBidi" w:cstheme="majorBidi" w:hint="eastAsia"/>
                <w:rtl/>
              </w:rPr>
              <w:t>שם</w:t>
            </w:r>
            <w:r w:rsidR="007631F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7631FC">
              <w:rPr>
                <w:rFonts w:asciiTheme="majorBidi" w:hAnsiTheme="majorBidi" w:cstheme="majorBidi" w:hint="eastAsia"/>
                <w:rtl/>
              </w:rPr>
              <w:t>היבואן</w:t>
            </w:r>
            <w:r w:rsidRPr="007631FC">
              <w:rPr>
                <w:rFonts w:asciiTheme="majorBidi" w:hAnsiTheme="majorBidi" w:cstheme="majorBidi"/>
                <w:rtl/>
              </w:rPr>
              <w:t>:</w:t>
            </w:r>
            <w:r w:rsidRPr="00FD6C7B"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CB375D" w:rsidRPr="00FD6C7B" w:rsidRDefault="007631FC" w:rsidP="00FE305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_______________________</w:t>
            </w:r>
          </w:p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7631FC">
              <w:rPr>
                <w:rFonts w:asciiTheme="majorBidi" w:hAnsiTheme="majorBidi" w:cstheme="majorBidi" w:hint="eastAsia"/>
                <w:rtl/>
              </w:rPr>
              <w:t>כתובת</w:t>
            </w:r>
            <w:r w:rsidRPr="007631FC">
              <w:rPr>
                <w:rFonts w:asciiTheme="majorBidi" w:hAnsiTheme="majorBidi" w:cstheme="majorBidi"/>
                <w:rtl/>
              </w:rPr>
              <w:t xml:space="preserve"> </w:t>
            </w:r>
            <w:r w:rsidRPr="007631FC">
              <w:rPr>
                <w:rFonts w:asciiTheme="majorBidi" w:hAnsiTheme="majorBidi" w:cstheme="majorBidi" w:hint="eastAsia"/>
                <w:rtl/>
              </w:rPr>
              <w:t>היבואן</w:t>
            </w:r>
            <w:r w:rsidRPr="00FD6C7B">
              <w:rPr>
                <w:rFonts w:asciiTheme="majorBidi" w:hAnsiTheme="majorBidi" w:cstheme="majorBidi"/>
                <w:rtl/>
              </w:rPr>
              <w:t>:</w:t>
            </w:r>
          </w:p>
          <w:p w:rsidR="00AB08C7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FD6C7B">
              <w:rPr>
                <w:rFonts w:asciiTheme="majorBidi" w:hAnsiTheme="majorBidi" w:cstheme="majorBidi"/>
                <w:rtl/>
              </w:rPr>
              <w:t>______________</w:t>
            </w:r>
            <w:r w:rsidR="00AB08C7">
              <w:rPr>
                <w:rFonts w:asciiTheme="majorBidi" w:hAnsiTheme="majorBidi" w:cstheme="majorBidi"/>
                <w:rtl/>
              </w:rPr>
              <w:t>_________</w:t>
            </w:r>
          </w:p>
          <w:p w:rsidR="00AB08C7" w:rsidRDefault="001803E0" w:rsidP="00FE305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שם בעלי השליטה בתאגיד (במקרה </w:t>
            </w:r>
            <w:r>
              <w:rPr>
                <w:rFonts w:asciiTheme="majorBidi" w:hAnsiTheme="majorBidi" w:cstheme="majorBidi" w:hint="cs"/>
                <w:rtl/>
              </w:rPr>
              <w:lastRenderedPageBreak/>
              <w:t>של יבואן שהינו תאגיד):</w:t>
            </w:r>
          </w:p>
          <w:p w:rsidR="008D1452" w:rsidRDefault="008D1452" w:rsidP="00FE3056">
            <w:pPr>
              <w:spacing w:line="360" w:lineRule="auto"/>
              <w:jc w:val="both"/>
              <w:rPr>
                <w:ins w:id="1" w:author="יובל אברהם - לשכה משפטית" w:date="2018-07-02T13:19:00Z"/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_______________________</w:t>
            </w:r>
          </w:p>
          <w:p w:rsidR="001803E0" w:rsidRDefault="001803E0" w:rsidP="00FE305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</w:p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AB08C7">
              <w:rPr>
                <w:rFonts w:asciiTheme="majorBidi" w:hAnsiTheme="majorBidi" w:cstheme="majorBidi" w:hint="eastAsia"/>
                <w:rtl/>
              </w:rPr>
              <w:t>היקף</w:t>
            </w:r>
            <w:r w:rsidRPr="00AB08C7">
              <w:rPr>
                <w:rFonts w:asciiTheme="majorBidi" w:hAnsiTheme="majorBidi" w:cstheme="majorBidi"/>
                <w:rtl/>
              </w:rPr>
              <w:t xml:space="preserve"> </w:t>
            </w:r>
            <w:r w:rsidRPr="00AB08C7">
              <w:rPr>
                <w:rFonts w:asciiTheme="majorBidi" w:hAnsiTheme="majorBidi" w:cstheme="majorBidi" w:hint="eastAsia"/>
                <w:rtl/>
              </w:rPr>
              <w:t>את</w:t>
            </w:r>
            <w:r w:rsidRPr="00AB08C7">
              <w:rPr>
                <w:rFonts w:asciiTheme="majorBidi" w:hAnsiTheme="majorBidi" w:cstheme="majorBidi"/>
                <w:rtl/>
              </w:rPr>
              <w:t xml:space="preserve"> </w:t>
            </w:r>
            <w:r w:rsidRPr="00AB08C7">
              <w:rPr>
                <w:rFonts w:asciiTheme="majorBidi" w:hAnsiTheme="majorBidi" w:cstheme="majorBidi" w:hint="eastAsia"/>
                <w:rtl/>
              </w:rPr>
              <w:t>הספרה</w:t>
            </w:r>
            <w:r w:rsidRPr="00AB08C7">
              <w:rPr>
                <w:rFonts w:asciiTheme="majorBidi" w:hAnsiTheme="majorBidi" w:cstheme="majorBidi"/>
                <w:rtl/>
              </w:rPr>
              <w:t xml:space="preserve"> </w:t>
            </w:r>
            <w:r w:rsidRPr="00AB08C7">
              <w:rPr>
                <w:rFonts w:asciiTheme="majorBidi" w:hAnsiTheme="majorBidi" w:cstheme="majorBidi" w:hint="eastAsia"/>
                <w:rtl/>
              </w:rPr>
              <w:t>הנכונה</w:t>
            </w:r>
            <w:r w:rsidRPr="00AB08C7">
              <w:rPr>
                <w:rFonts w:asciiTheme="majorBidi" w:hAnsiTheme="majorBidi" w:cstheme="majorBidi"/>
                <w:rtl/>
              </w:rPr>
              <w:t xml:space="preserve"> </w:t>
            </w:r>
            <w:r w:rsidRPr="00AB08C7">
              <w:rPr>
                <w:rFonts w:asciiTheme="majorBidi" w:hAnsiTheme="majorBidi" w:cstheme="majorBidi" w:hint="eastAsia"/>
                <w:rtl/>
              </w:rPr>
              <w:t>והשלם</w:t>
            </w:r>
            <w:r w:rsidRPr="00AB08C7">
              <w:rPr>
                <w:rFonts w:asciiTheme="majorBidi" w:hAnsiTheme="majorBidi" w:cstheme="majorBidi"/>
                <w:rtl/>
              </w:rPr>
              <w:t>:</w:t>
            </w:r>
          </w:p>
          <w:p w:rsidR="00CB375D" w:rsidRDefault="00AB08C7" w:rsidP="00CF06D5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1.</w:t>
            </w:r>
            <w:r w:rsidR="00CB375D" w:rsidRPr="00CF06D5">
              <w:rPr>
                <w:rFonts w:asciiTheme="majorBidi" w:hAnsiTheme="majorBidi" w:cstheme="majorBidi" w:hint="eastAsia"/>
                <w:rtl/>
              </w:rPr>
              <w:t>מס</w:t>
            </w:r>
            <w:r w:rsidR="00CB375D" w:rsidRPr="00CF06D5">
              <w:rPr>
                <w:rFonts w:asciiTheme="majorBidi" w:hAnsiTheme="majorBidi" w:cstheme="majorBidi"/>
                <w:rtl/>
              </w:rPr>
              <w:t>'</w:t>
            </w:r>
            <w:r w:rsidR="00CF06D5" w:rsidRPr="00CF06D5">
              <w:rPr>
                <w:rFonts w:asciiTheme="majorBidi" w:hAnsiTheme="majorBidi" w:cstheme="majorBidi" w:hint="cs"/>
                <w:rtl/>
              </w:rPr>
              <w:t xml:space="preserve"> עוסק מורש</w:t>
            </w:r>
          </w:p>
          <w:p w:rsidR="00AB08C7" w:rsidRPr="00CF06D5" w:rsidRDefault="00AB08C7" w:rsidP="00CF06D5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_______________________</w:t>
            </w:r>
          </w:p>
          <w:p w:rsidR="00CB375D" w:rsidRDefault="00CF06D5" w:rsidP="00FE305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2.</w:t>
            </w:r>
            <w:r>
              <w:rPr>
                <w:rFonts w:asciiTheme="majorBidi" w:hAnsiTheme="majorBidi" w:cstheme="majorBidi" w:hint="cs"/>
                <w:rtl/>
              </w:rPr>
              <w:t xml:space="preserve">מס' </w:t>
            </w:r>
            <w:r w:rsidR="00CB375D" w:rsidRPr="00FD6C7B">
              <w:rPr>
                <w:rFonts w:asciiTheme="majorBidi" w:hAnsiTheme="majorBidi" w:cstheme="majorBidi" w:hint="eastAsia"/>
                <w:rtl/>
              </w:rPr>
              <w:t>ח</w:t>
            </w:r>
            <w:r w:rsidR="00AB08C7">
              <w:rPr>
                <w:rFonts w:asciiTheme="majorBidi" w:hAnsiTheme="majorBidi" w:cstheme="majorBidi"/>
                <w:rtl/>
              </w:rPr>
              <w:t xml:space="preserve">.פ </w:t>
            </w:r>
          </w:p>
          <w:p w:rsidR="00AB08C7" w:rsidRPr="00FD6C7B" w:rsidRDefault="00AB08C7" w:rsidP="00FE305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_______________________</w:t>
            </w:r>
          </w:p>
          <w:p w:rsidR="00CB375D" w:rsidRDefault="00CF06D5" w:rsidP="00FE305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3.</w:t>
            </w:r>
            <w:r w:rsidR="00CB375D" w:rsidRPr="00FD6C7B">
              <w:rPr>
                <w:rFonts w:asciiTheme="majorBidi" w:hAnsiTheme="majorBidi" w:cstheme="majorBidi" w:hint="eastAsia"/>
                <w:rtl/>
              </w:rPr>
              <w:t>מס</w:t>
            </w:r>
            <w:r>
              <w:rPr>
                <w:rFonts w:asciiTheme="majorBidi" w:hAnsiTheme="majorBidi" w:cstheme="majorBidi"/>
                <w:rtl/>
              </w:rPr>
              <w:t>'</w:t>
            </w:r>
            <w:ins w:id="2" w:author="איגור דוסקלוביץ" w:date="2018-07-05T11:11:00Z">
              <w:r w:rsidR="008D1452">
                <w:rPr>
                  <w:rFonts w:asciiTheme="majorBidi" w:hAnsiTheme="majorBidi" w:cstheme="majorBidi" w:hint="cs"/>
                  <w:rtl/>
                </w:rPr>
                <w:t xml:space="preserve"> </w:t>
              </w:r>
            </w:ins>
            <w:r w:rsidR="00CB375D" w:rsidRPr="00FD6C7B">
              <w:rPr>
                <w:rFonts w:asciiTheme="majorBidi" w:hAnsiTheme="majorBidi" w:cstheme="majorBidi" w:hint="eastAsia"/>
                <w:rtl/>
              </w:rPr>
              <w:t>עמותה</w:t>
            </w:r>
            <w:r w:rsidR="00CB375D" w:rsidRPr="00FD6C7B">
              <w:rPr>
                <w:rFonts w:asciiTheme="majorBidi" w:hAnsiTheme="majorBidi" w:cstheme="majorBidi"/>
                <w:rtl/>
              </w:rPr>
              <w:t xml:space="preserve">/ </w:t>
            </w:r>
            <w:r w:rsidR="00CB375D" w:rsidRPr="00FD6C7B">
              <w:rPr>
                <w:rFonts w:asciiTheme="majorBidi" w:hAnsiTheme="majorBidi" w:cstheme="majorBidi" w:hint="eastAsia"/>
                <w:rtl/>
              </w:rPr>
              <w:t>מלכ</w:t>
            </w:r>
            <w:r w:rsidR="00AB08C7">
              <w:rPr>
                <w:rFonts w:asciiTheme="majorBidi" w:hAnsiTheme="majorBidi" w:cstheme="majorBidi"/>
                <w:rtl/>
              </w:rPr>
              <w:t xml:space="preserve">"ר </w:t>
            </w:r>
          </w:p>
          <w:p w:rsidR="00AB08C7" w:rsidRPr="00FD6C7B" w:rsidRDefault="00AB08C7" w:rsidP="00FE305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_______________________</w:t>
            </w:r>
          </w:p>
          <w:p w:rsidR="00CB375D" w:rsidRDefault="00AB08C7" w:rsidP="00FE305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4.אחר</w:t>
            </w:r>
          </w:p>
          <w:p w:rsidR="00AB08C7" w:rsidRPr="00FD6C7B" w:rsidRDefault="00AB08C7" w:rsidP="00FE305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_______________________</w:t>
            </w:r>
          </w:p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FC" w:rsidRPr="007631FC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7631FC">
              <w:rPr>
                <w:rFonts w:asciiTheme="majorBidi" w:hAnsiTheme="majorBidi" w:cstheme="majorBidi" w:hint="eastAsia"/>
                <w:rtl/>
              </w:rPr>
              <w:lastRenderedPageBreak/>
              <w:t>שם</w:t>
            </w:r>
            <w:r w:rsidR="007631FC" w:rsidRPr="007631F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7631FC">
              <w:rPr>
                <w:rFonts w:asciiTheme="majorBidi" w:hAnsiTheme="majorBidi" w:cstheme="majorBidi" w:hint="eastAsia"/>
                <w:rtl/>
              </w:rPr>
              <w:t>הספק</w:t>
            </w:r>
            <w:r w:rsidRPr="007631FC">
              <w:rPr>
                <w:rFonts w:asciiTheme="majorBidi" w:hAnsiTheme="majorBidi" w:cstheme="majorBidi"/>
                <w:rtl/>
              </w:rPr>
              <w:t xml:space="preserve">: </w:t>
            </w:r>
          </w:p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FD6C7B">
              <w:rPr>
                <w:rFonts w:asciiTheme="majorBidi" w:hAnsiTheme="majorBidi" w:cstheme="majorBidi"/>
                <w:rtl/>
              </w:rPr>
              <w:t>______________</w:t>
            </w:r>
            <w:r w:rsidR="007631FC">
              <w:rPr>
                <w:rFonts w:asciiTheme="majorBidi" w:hAnsiTheme="majorBidi" w:cstheme="majorBidi"/>
                <w:rtl/>
              </w:rPr>
              <w:t>________</w:t>
            </w:r>
            <w:r w:rsidR="007631FC">
              <w:rPr>
                <w:rFonts w:asciiTheme="majorBidi" w:hAnsiTheme="majorBidi" w:cstheme="majorBidi" w:hint="cs"/>
                <w:rtl/>
              </w:rPr>
              <w:t>_</w:t>
            </w:r>
          </w:p>
          <w:p w:rsidR="007631FC" w:rsidRPr="007631FC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7631FC">
              <w:rPr>
                <w:rFonts w:asciiTheme="majorBidi" w:hAnsiTheme="majorBidi" w:cstheme="majorBidi" w:hint="eastAsia"/>
                <w:rtl/>
              </w:rPr>
              <w:t>כתובת</w:t>
            </w:r>
            <w:r w:rsidR="007631FC" w:rsidRPr="007631FC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7631FC">
              <w:rPr>
                <w:rFonts w:asciiTheme="majorBidi" w:hAnsiTheme="majorBidi" w:cstheme="majorBidi" w:hint="eastAsia"/>
                <w:rtl/>
              </w:rPr>
              <w:t>הספק</w:t>
            </w:r>
            <w:r w:rsidRPr="007631FC">
              <w:rPr>
                <w:rFonts w:asciiTheme="majorBidi" w:hAnsiTheme="majorBidi" w:cstheme="majorBidi"/>
                <w:rtl/>
              </w:rPr>
              <w:t xml:space="preserve">: </w:t>
            </w:r>
          </w:p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FD6C7B">
              <w:rPr>
                <w:rFonts w:asciiTheme="majorBidi" w:hAnsiTheme="majorBidi" w:cstheme="majorBidi"/>
                <w:rtl/>
              </w:rPr>
              <w:t>__________________</w:t>
            </w:r>
            <w:r w:rsidR="00AB08C7">
              <w:rPr>
                <w:rFonts w:asciiTheme="majorBidi" w:hAnsiTheme="majorBidi" w:cstheme="majorBidi"/>
                <w:rtl/>
              </w:rPr>
              <w:t>_____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1FC" w:rsidRPr="007631FC" w:rsidRDefault="00CB375D" w:rsidP="007631FC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7631FC">
              <w:rPr>
                <w:rFonts w:asciiTheme="majorBidi" w:hAnsiTheme="majorBidi" w:cstheme="majorBidi" w:hint="eastAsia"/>
                <w:rtl/>
              </w:rPr>
              <w:t>שם</w:t>
            </w:r>
            <w:r w:rsidR="007631FC" w:rsidRPr="007631FC">
              <w:rPr>
                <w:rFonts w:asciiTheme="majorBidi" w:hAnsiTheme="majorBidi" w:cstheme="majorBidi" w:hint="cs"/>
                <w:rtl/>
              </w:rPr>
              <w:t xml:space="preserve"> סוכן </w:t>
            </w:r>
            <w:r w:rsidRPr="007631FC">
              <w:rPr>
                <w:rFonts w:asciiTheme="majorBidi" w:hAnsiTheme="majorBidi" w:cstheme="majorBidi" w:hint="eastAsia"/>
                <w:rtl/>
              </w:rPr>
              <w:t>מכס</w:t>
            </w:r>
            <w:r w:rsidRPr="007631FC">
              <w:rPr>
                <w:rFonts w:asciiTheme="majorBidi" w:hAnsiTheme="majorBidi" w:cstheme="majorBidi"/>
                <w:rtl/>
              </w:rPr>
              <w:t>:</w:t>
            </w:r>
          </w:p>
          <w:p w:rsidR="00CB375D" w:rsidRPr="00FD6C7B" w:rsidRDefault="007631FC" w:rsidP="007631FC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_______________________</w:t>
            </w:r>
            <w:r>
              <w:rPr>
                <w:rFonts w:asciiTheme="majorBidi" w:hAnsiTheme="majorBidi" w:cstheme="majorBidi"/>
                <w:rtl/>
              </w:rPr>
              <w:t xml:space="preserve"> </w:t>
            </w:r>
          </w:p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AB08C7">
              <w:rPr>
                <w:rFonts w:asciiTheme="majorBidi" w:hAnsiTheme="majorBidi" w:cstheme="majorBidi" w:hint="eastAsia"/>
                <w:rtl/>
              </w:rPr>
              <w:t>כתובת</w:t>
            </w:r>
            <w:r w:rsidRPr="00AB08C7">
              <w:rPr>
                <w:rFonts w:asciiTheme="majorBidi" w:hAnsiTheme="majorBidi" w:cstheme="majorBidi"/>
                <w:rtl/>
              </w:rPr>
              <w:t xml:space="preserve"> </w:t>
            </w:r>
            <w:r w:rsidR="00AB08C7" w:rsidRPr="00AB08C7">
              <w:rPr>
                <w:rFonts w:asciiTheme="majorBidi" w:hAnsiTheme="majorBidi" w:cstheme="majorBidi" w:hint="cs"/>
                <w:rtl/>
              </w:rPr>
              <w:t>סוכן</w:t>
            </w:r>
            <w:r w:rsidRPr="00AB08C7">
              <w:rPr>
                <w:rFonts w:asciiTheme="majorBidi" w:hAnsiTheme="majorBidi" w:cstheme="majorBidi"/>
                <w:rtl/>
              </w:rPr>
              <w:t xml:space="preserve"> </w:t>
            </w:r>
            <w:r w:rsidRPr="00AB08C7">
              <w:rPr>
                <w:rFonts w:asciiTheme="majorBidi" w:hAnsiTheme="majorBidi" w:cstheme="majorBidi" w:hint="eastAsia"/>
                <w:rtl/>
              </w:rPr>
              <w:t>המכס</w:t>
            </w:r>
            <w:r w:rsidRPr="00FD6C7B">
              <w:rPr>
                <w:rFonts w:asciiTheme="majorBidi" w:hAnsiTheme="majorBidi" w:cstheme="majorBidi"/>
                <w:rtl/>
              </w:rPr>
              <w:t xml:space="preserve">: </w:t>
            </w:r>
          </w:p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FD6C7B">
              <w:rPr>
                <w:rFonts w:asciiTheme="majorBidi" w:hAnsiTheme="majorBidi" w:cstheme="majorBidi"/>
                <w:rtl/>
              </w:rPr>
              <w:t>_________________</w:t>
            </w:r>
            <w:r w:rsidR="00AB08C7">
              <w:rPr>
                <w:rFonts w:asciiTheme="majorBidi" w:hAnsiTheme="majorBidi" w:cstheme="majorBidi"/>
                <w:rtl/>
              </w:rPr>
              <w:t>______</w:t>
            </w:r>
          </w:p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CB375D" w:rsidRPr="00FD6C7B" w:rsidTr="00FE3056">
        <w:trPr>
          <w:trHeight w:val="66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lastRenderedPageBreak/>
              <w:t>ארץ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י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צ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וא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9F3EB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(מאיזו מדינה מי</w:t>
            </w:r>
            <w:r w:rsidR="00AB08C7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י</w:t>
            </w:r>
            <w:r w:rsidRPr="009F3EB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באים את הטובין)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חשבון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ספק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מס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שטר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מטען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שם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proofErr w:type="spellStart"/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אוניה</w:t>
            </w:r>
            <w:proofErr w:type="spellEnd"/>
          </w:p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6C7B">
              <w:rPr>
                <w:rFonts w:asciiTheme="majorBidi" w:hAnsiTheme="majorBidi" w:cstheme="majorBidi"/>
                <w:b/>
                <w:bCs/>
                <w:rtl/>
              </w:rPr>
              <w:t>/טיסה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נמל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יבוא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9F3EB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(בישראל)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תאריך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כניסה</w:t>
            </w:r>
          </w:p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לנמל</w:t>
            </w:r>
          </w:p>
        </w:tc>
      </w:tr>
      <w:tr w:rsidR="00CB375D" w:rsidRPr="00FD6C7B" w:rsidTr="00FE3056">
        <w:trPr>
          <w:trHeight w:val="66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AB08C7" w:rsidRPr="00AB08C7" w:rsidRDefault="00AB08C7" w:rsidP="00CB375D">
      <w:pPr>
        <w:spacing w:line="360" w:lineRule="auto"/>
        <w:ind w:right="-1080"/>
        <w:jc w:val="both"/>
        <w:rPr>
          <w:rFonts w:asciiTheme="majorBidi" w:hAnsiTheme="majorBidi" w:cstheme="majorBidi"/>
          <w:b/>
          <w:bCs/>
          <w:rtl/>
        </w:rPr>
      </w:pPr>
    </w:p>
    <w:tbl>
      <w:tblPr>
        <w:bidiVisual/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1514"/>
        <w:gridCol w:w="1469"/>
        <w:gridCol w:w="1080"/>
        <w:gridCol w:w="1617"/>
        <w:gridCol w:w="1079"/>
        <w:gridCol w:w="1091"/>
        <w:gridCol w:w="1076"/>
      </w:tblGrid>
      <w:tr w:rsidR="00CB375D" w:rsidRPr="00FD6C7B" w:rsidTr="00FE3056">
        <w:trPr>
          <w:trHeight w:val="6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פרט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מכס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תיאור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הטובין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קבוצת</w:t>
            </w:r>
          </w:p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הטובין</w:t>
            </w:r>
            <w:r w:rsidRPr="00FD6C7B">
              <w:rPr>
                <w:rFonts w:asciiTheme="majorBidi" w:hAnsiTheme="majorBidi" w:cstheme="majorBidi"/>
                <w:rtl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דגם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שם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יצרן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ארץ</w:t>
            </w:r>
          </w:p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יצור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>/מקור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כמות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ויח</w:t>
            </w:r>
            <w:r w:rsidRPr="00FD6C7B">
              <w:rPr>
                <w:rFonts w:asciiTheme="majorBidi" w:hAnsiTheme="majorBidi" w:cstheme="majorBidi"/>
                <w:b/>
                <w:bCs/>
                <w:rtl/>
              </w:rPr>
              <w:t xml:space="preserve">' </w:t>
            </w:r>
            <w:r w:rsidRPr="00FD6C7B">
              <w:rPr>
                <w:rFonts w:asciiTheme="majorBidi" w:hAnsiTheme="majorBidi" w:cstheme="majorBidi" w:hint="eastAsia"/>
                <w:b/>
                <w:bCs/>
                <w:rtl/>
              </w:rPr>
              <w:t>מידה</w:t>
            </w:r>
          </w:p>
        </w:tc>
      </w:tr>
      <w:tr w:rsidR="00CB375D" w:rsidRPr="00FD6C7B" w:rsidTr="00FE3056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FD6C7B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CB375D" w:rsidRPr="00FD6C7B" w:rsidTr="00FE3056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FD6C7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CB375D" w:rsidRPr="00FD6C7B" w:rsidTr="00FE3056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FD6C7B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CB375D" w:rsidRPr="00FD6C7B" w:rsidTr="00FE3056">
        <w:trPr>
          <w:trHeight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FD6C7B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CB375D" w:rsidRPr="00FD6C7B" w:rsidRDefault="00CB375D" w:rsidP="00CB375D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:rsidR="00CB375D" w:rsidRPr="00FD6C7B" w:rsidRDefault="00CB375D" w:rsidP="00CB375D">
      <w:pPr>
        <w:spacing w:line="360" w:lineRule="auto"/>
        <w:ind w:hanging="148"/>
        <w:jc w:val="both"/>
        <w:rPr>
          <w:rFonts w:asciiTheme="majorBidi" w:hAnsiTheme="majorBidi" w:cstheme="majorBidi"/>
          <w:rtl/>
        </w:rPr>
      </w:pPr>
      <w:r w:rsidRPr="00FD6C7B">
        <w:rPr>
          <w:rFonts w:asciiTheme="majorBidi" w:hAnsiTheme="majorBidi" w:cstheme="majorBidi"/>
          <w:rtl/>
        </w:rPr>
        <w:t xml:space="preserve">* </w:t>
      </w:r>
      <w:r w:rsidRPr="00FD6C7B">
        <w:rPr>
          <w:rFonts w:asciiTheme="majorBidi" w:hAnsiTheme="majorBidi" w:cstheme="majorBidi" w:hint="eastAsia"/>
          <w:rtl/>
        </w:rPr>
        <w:t>יש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למלא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מספר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הקבוצה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לה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שייך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הטובין</w:t>
      </w:r>
    </w:p>
    <w:p w:rsidR="00CB375D" w:rsidRPr="00FD6C7B" w:rsidRDefault="00CB375D" w:rsidP="008D1452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:rsidR="00CB375D" w:rsidRDefault="00CB375D" w:rsidP="00CB375D">
      <w:pPr>
        <w:spacing w:line="360" w:lineRule="auto"/>
        <w:ind w:right="-900"/>
        <w:jc w:val="both"/>
        <w:rPr>
          <w:ins w:id="3" w:author="רועי דרמון" w:date="2018-12-30T11:17:00Z"/>
          <w:rFonts w:asciiTheme="majorBidi" w:hAnsiTheme="majorBidi" w:cstheme="majorBidi"/>
          <w:rtl/>
        </w:rPr>
      </w:pPr>
    </w:p>
    <w:p w:rsidR="00D9180F" w:rsidRDefault="00D9180F" w:rsidP="00CB375D">
      <w:pPr>
        <w:spacing w:line="360" w:lineRule="auto"/>
        <w:ind w:right="-900"/>
        <w:jc w:val="both"/>
        <w:rPr>
          <w:ins w:id="4" w:author="רועי דרמון" w:date="2018-12-30T11:17:00Z"/>
          <w:rFonts w:asciiTheme="majorBidi" w:hAnsiTheme="majorBidi" w:cstheme="majorBidi"/>
          <w:rtl/>
        </w:rPr>
      </w:pPr>
    </w:p>
    <w:p w:rsidR="00D9180F" w:rsidRDefault="00D9180F" w:rsidP="00CB375D">
      <w:pPr>
        <w:spacing w:line="360" w:lineRule="auto"/>
        <w:ind w:right="-900"/>
        <w:jc w:val="both"/>
        <w:rPr>
          <w:ins w:id="5" w:author="רועי דרמון" w:date="2018-12-30T11:17:00Z"/>
          <w:rFonts w:asciiTheme="majorBidi" w:hAnsiTheme="majorBidi" w:cstheme="majorBidi"/>
          <w:rtl/>
        </w:rPr>
      </w:pPr>
    </w:p>
    <w:p w:rsidR="00D9180F" w:rsidRDefault="00D9180F" w:rsidP="00CB375D">
      <w:pPr>
        <w:spacing w:line="360" w:lineRule="auto"/>
        <w:ind w:right="-900"/>
        <w:jc w:val="both"/>
        <w:rPr>
          <w:ins w:id="6" w:author="רועי דרמון" w:date="2018-12-30T11:17:00Z"/>
          <w:rFonts w:asciiTheme="majorBidi" w:hAnsiTheme="majorBidi" w:cstheme="majorBidi"/>
          <w:rtl/>
        </w:rPr>
      </w:pPr>
    </w:p>
    <w:p w:rsidR="00D9180F" w:rsidRPr="00FD6C7B" w:rsidRDefault="00D9180F" w:rsidP="00CB375D">
      <w:pPr>
        <w:spacing w:line="360" w:lineRule="auto"/>
        <w:ind w:right="-900"/>
        <w:jc w:val="both"/>
        <w:rPr>
          <w:rFonts w:asciiTheme="majorBidi" w:hAnsiTheme="majorBidi" w:cstheme="majorBidi"/>
          <w:rtl/>
        </w:rPr>
      </w:pPr>
    </w:p>
    <w:p w:rsidR="00AB08C7" w:rsidRPr="008D1452" w:rsidRDefault="00CB375D" w:rsidP="00CB375D">
      <w:pPr>
        <w:spacing w:line="360" w:lineRule="auto"/>
        <w:ind w:left="572" w:right="142" w:hanging="720"/>
        <w:jc w:val="both"/>
        <w:rPr>
          <w:rFonts w:asciiTheme="majorBidi" w:hAnsiTheme="majorBidi" w:cstheme="majorBidi"/>
          <w:b/>
          <w:bCs/>
          <w:rtl/>
        </w:rPr>
      </w:pPr>
      <w:r w:rsidRPr="008D1452">
        <w:rPr>
          <w:rFonts w:asciiTheme="majorBidi" w:hAnsiTheme="majorBidi" w:cstheme="majorBidi"/>
          <w:b/>
          <w:bCs/>
          <w:rtl/>
        </w:rPr>
        <w:lastRenderedPageBreak/>
        <w:t xml:space="preserve">2.   </w:t>
      </w:r>
      <w:r w:rsidR="006C2D25" w:rsidRPr="008D1452">
        <w:rPr>
          <w:rFonts w:asciiTheme="majorBidi" w:hAnsiTheme="majorBidi" w:cstheme="majorBidi" w:hint="cs"/>
          <w:b/>
          <w:bCs/>
          <w:rtl/>
        </w:rPr>
        <w:t xml:space="preserve">הריני להצהיר כי </w:t>
      </w:r>
      <w:r w:rsidRPr="008D1452">
        <w:rPr>
          <w:rFonts w:asciiTheme="majorBidi" w:hAnsiTheme="majorBidi" w:cstheme="majorBidi"/>
          <w:b/>
          <w:bCs/>
          <w:rtl/>
        </w:rPr>
        <w:t xml:space="preserve">הטובין המיובאים תואמים את הדגם שנבדק על </w:t>
      </w:r>
      <w:r w:rsidR="00AB08C7" w:rsidRPr="008D1452">
        <w:rPr>
          <w:rFonts w:asciiTheme="majorBidi" w:hAnsiTheme="majorBidi" w:cstheme="majorBidi"/>
          <w:b/>
          <w:bCs/>
          <w:rtl/>
        </w:rPr>
        <w:t>ידי  מעבדת הבדיקה</w:t>
      </w:r>
      <w:r w:rsidR="00AB08C7" w:rsidRPr="008D1452">
        <w:rPr>
          <w:rFonts w:asciiTheme="majorBidi" w:hAnsiTheme="majorBidi" w:cstheme="majorBidi" w:hint="cs"/>
          <w:b/>
          <w:bCs/>
          <w:rtl/>
        </w:rPr>
        <w:t xml:space="preserve"> ________________</w:t>
      </w:r>
    </w:p>
    <w:p w:rsidR="00CB375D" w:rsidRPr="008D1452" w:rsidRDefault="008D1452" w:rsidP="008D1452">
      <w:pPr>
        <w:spacing w:line="360" w:lineRule="auto"/>
        <w:ind w:right="142"/>
        <w:jc w:val="both"/>
        <w:rPr>
          <w:rFonts w:asciiTheme="majorBidi" w:hAnsiTheme="majorBidi" w:cstheme="majorBidi"/>
          <w:b/>
          <w:bCs/>
          <w:rtl/>
        </w:rPr>
      </w:pPr>
      <w:r w:rsidRPr="008D1452">
        <w:rPr>
          <w:rFonts w:asciiTheme="majorBidi" w:hAnsiTheme="majorBidi" w:cstheme="majorBidi" w:hint="cs"/>
          <w:b/>
          <w:bCs/>
          <w:rtl/>
        </w:rPr>
        <w:t xml:space="preserve">       </w:t>
      </w:r>
      <w:r w:rsidR="00CB375D" w:rsidRPr="008D1452">
        <w:rPr>
          <w:rFonts w:asciiTheme="majorBidi" w:hAnsiTheme="majorBidi" w:cstheme="majorBidi" w:hint="eastAsia"/>
          <w:b/>
          <w:bCs/>
          <w:rtl/>
        </w:rPr>
        <w:t>בבדיקת</w:t>
      </w:r>
      <w:r w:rsidR="00CB375D" w:rsidRPr="008D1452">
        <w:rPr>
          <w:rFonts w:asciiTheme="majorBidi" w:hAnsiTheme="majorBidi" w:cstheme="majorBidi"/>
          <w:b/>
          <w:bCs/>
          <w:rtl/>
        </w:rPr>
        <w:t xml:space="preserve"> </w:t>
      </w:r>
      <w:r w:rsidR="00CB375D" w:rsidRPr="008D1452">
        <w:rPr>
          <w:rFonts w:asciiTheme="majorBidi" w:hAnsiTheme="majorBidi" w:cstheme="majorBidi" w:hint="eastAsia"/>
          <w:b/>
          <w:bCs/>
          <w:rtl/>
        </w:rPr>
        <w:t>אב</w:t>
      </w:r>
      <w:r w:rsidR="00CB375D" w:rsidRPr="008D1452">
        <w:rPr>
          <w:rFonts w:asciiTheme="majorBidi" w:hAnsiTheme="majorBidi" w:cstheme="majorBidi"/>
          <w:b/>
          <w:bCs/>
          <w:rtl/>
        </w:rPr>
        <w:t xml:space="preserve"> </w:t>
      </w:r>
      <w:r w:rsidR="00CB375D" w:rsidRPr="008D1452">
        <w:rPr>
          <w:rFonts w:asciiTheme="majorBidi" w:hAnsiTheme="majorBidi" w:cstheme="majorBidi" w:hint="eastAsia"/>
          <w:b/>
          <w:bCs/>
          <w:rtl/>
        </w:rPr>
        <w:t>טיפוס</w:t>
      </w:r>
      <w:r w:rsidR="00AB08C7" w:rsidRPr="008D1452">
        <w:rPr>
          <w:rFonts w:asciiTheme="majorBidi" w:hAnsiTheme="majorBidi" w:cstheme="majorBidi"/>
          <w:b/>
          <w:bCs/>
          <w:rtl/>
        </w:rPr>
        <w:t>/דגם</w:t>
      </w:r>
      <w:r w:rsidR="00AB08C7" w:rsidRPr="008D1452">
        <w:rPr>
          <w:rFonts w:asciiTheme="majorBidi" w:hAnsiTheme="majorBidi" w:cstheme="majorBidi" w:hint="cs"/>
          <w:b/>
          <w:bCs/>
          <w:rtl/>
        </w:rPr>
        <w:t>,</w:t>
      </w:r>
      <w:r w:rsidR="00CB375D" w:rsidRPr="008D1452">
        <w:rPr>
          <w:rFonts w:asciiTheme="majorBidi" w:hAnsiTheme="majorBidi" w:cstheme="majorBidi"/>
          <w:b/>
          <w:bCs/>
          <w:rtl/>
        </w:rPr>
        <w:t xml:space="preserve"> </w:t>
      </w:r>
      <w:r w:rsidR="00CB375D" w:rsidRPr="008D1452">
        <w:rPr>
          <w:rFonts w:asciiTheme="majorBidi" w:hAnsiTheme="majorBidi" w:cstheme="majorBidi" w:hint="eastAsia"/>
          <w:b/>
          <w:bCs/>
          <w:rtl/>
        </w:rPr>
        <w:t>כפי</w:t>
      </w:r>
      <w:r w:rsidR="00CB375D" w:rsidRPr="008D1452">
        <w:rPr>
          <w:rFonts w:asciiTheme="majorBidi" w:hAnsiTheme="majorBidi" w:cstheme="majorBidi"/>
          <w:b/>
          <w:bCs/>
          <w:rtl/>
        </w:rPr>
        <w:t xml:space="preserve"> </w:t>
      </w:r>
      <w:r w:rsidR="00CB375D" w:rsidRPr="008D1452">
        <w:rPr>
          <w:rFonts w:asciiTheme="majorBidi" w:hAnsiTheme="majorBidi" w:cstheme="majorBidi" w:hint="eastAsia"/>
          <w:b/>
          <w:bCs/>
          <w:rtl/>
        </w:rPr>
        <w:t>שמפורט</w:t>
      </w:r>
      <w:r w:rsidR="00CB375D" w:rsidRPr="008D1452">
        <w:rPr>
          <w:rFonts w:asciiTheme="majorBidi" w:hAnsiTheme="majorBidi" w:cstheme="majorBidi" w:hint="cs"/>
          <w:b/>
          <w:bCs/>
          <w:rtl/>
        </w:rPr>
        <w:t xml:space="preserve"> </w:t>
      </w:r>
      <w:r w:rsidR="00CB375D" w:rsidRPr="008D1452">
        <w:rPr>
          <w:rFonts w:asciiTheme="majorBidi" w:hAnsiTheme="majorBidi" w:cstheme="majorBidi" w:hint="eastAsia"/>
          <w:b/>
          <w:bCs/>
          <w:rtl/>
        </w:rPr>
        <w:t>להלן</w:t>
      </w:r>
      <w:r w:rsidR="00CB375D" w:rsidRPr="008D1452">
        <w:rPr>
          <w:rFonts w:asciiTheme="majorBidi" w:hAnsiTheme="majorBidi" w:cstheme="majorBidi"/>
          <w:b/>
          <w:bCs/>
          <w:rtl/>
        </w:rPr>
        <w:t xml:space="preserve"> </w:t>
      </w:r>
      <w:r w:rsidR="00CB375D" w:rsidRPr="008D1452">
        <w:rPr>
          <w:rFonts w:asciiTheme="majorBidi" w:hAnsiTheme="majorBidi" w:cstheme="majorBidi" w:hint="cs"/>
          <w:b/>
          <w:bCs/>
          <w:rtl/>
        </w:rPr>
        <w:t>(</w:t>
      </w:r>
      <w:r w:rsidR="00CB375D" w:rsidRPr="008D1452">
        <w:rPr>
          <w:rFonts w:asciiTheme="majorBidi" w:hAnsiTheme="majorBidi" w:cstheme="majorBidi"/>
          <w:b/>
          <w:bCs/>
          <w:rtl/>
        </w:rPr>
        <w:t>לעניין טובין שבקבוצה 2):</w:t>
      </w:r>
    </w:p>
    <w:p w:rsidR="00CB375D" w:rsidRPr="00FD6C7B" w:rsidRDefault="00CB375D" w:rsidP="00CB375D">
      <w:pPr>
        <w:spacing w:line="360" w:lineRule="auto"/>
        <w:ind w:left="572" w:right="-900" w:hanging="720"/>
        <w:jc w:val="both"/>
        <w:rPr>
          <w:rFonts w:asciiTheme="majorBidi" w:hAnsiTheme="majorBidi" w:cstheme="majorBidi"/>
          <w:rtl/>
        </w:rPr>
      </w:pPr>
      <w:r w:rsidRPr="00FD6C7B">
        <w:rPr>
          <w:rFonts w:asciiTheme="majorBidi" w:hAnsiTheme="majorBidi" w:cstheme="majorBidi"/>
          <w:rtl/>
        </w:rPr>
        <w:t xml:space="preserve">         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"/>
        <w:gridCol w:w="2176"/>
        <w:gridCol w:w="2178"/>
        <w:gridCol w:w="2178"/>
        <w:gridCol w:w="2178"/>
      </w:tblGrid>
      <w:tr w:rsidR="00CB375D" w:rsidRPr="00FD6C7B" w:rsidTr="00FE30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  <w:r w:rsidRPr="00FD6C7B">
              <w:rPr>
                <w:rFonts w:asciiTheme="majorBidi" w:hAnsiTheme="majorBidi" w:cstheme="majorBidi" w:hint="eastAsia"/>
                <w:rtl/>
              </w:rPr>
              <w:t>תיאור</w:t>
            </w:r>
            <w:r w:rsidRPr="00FD6C7B">
              <w:rPr>
                <w:rFonts w:asciiTheme="majorBidi" w:hAnsiTheme="majorBidi" w:cstheme="majorBidi"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rtl/>
              </w:rPr>
              <w:t>הטובין</w:t>
            </w:r>
            <w:r w:rsidRPr="00FD6C7B">
              <w:rPr>
                <w:rFonts w:asciiTheme="majorBidi" w:hAnsiTheme="majorBidi" w:cstheme="majorBidi"/>
                <w:rtl/>
              </w:rPr>
              <w:t xml:space="preserve"> (כולל </w:t>
            </w:r>
            <w:r w:rsidRPr="00FD6C7B">
              <w:rPr>
                <w:rFonts w:asciiTheme="majorBidi" w:hAnsiTheme="majorBidi" w:cstheme="majorBidi" w:hint="eastAsia"/>
                <w:rtl/>
              </w:rPr>
              <w:t>דגם</w:t>
            </w:r>
            <w:r w:rsidRPr="00FD6C7B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  <w:rtl/>
              </w:rPr>
            </w:pPr>
            <w:r w:rsidRPr="00FD6C7B">
              <w:rPr>
                <w:rFonts w:asciiTheme="majorBidi" w:hAnsiTheme="majorBidi" w:cstheme="majorBidi" w:hint="eastAsia"/>
                <w:rtl/>
              </w:rPr>
              <w:t>מס</w:t>
            </w:r>
            <w:r w:rsidRPr="00FD6C7B">
              <w:rPr>
                <w:rFonts w:asciiTheme="majorBidi" w:hAnsiTheme="majorBidi" w:cstheme="majorBidi"/>
                <w:rtl/>
              </w:rPr>
              <w:t xml:space="preserve">' </w:t>
            </w:r>
            <w:r w:rsidRPr="00FD6C7B">
              <w:rPr>
                <w:rFonts w:asciiTheme="majorBidi" w:hAnsiTheme="majorBidi" w:cstheme="majorBidi" w:hint="eastAsia"/>
                <w:rtl/>
              </w:rPr>
              <w:t>תקן</w:t>
            </w:r>
            <w:r w:rsidRPr="00FD6C7B">
              <w:rPr>
                <w:rFonts w:asciiTheme="majorBidi" w:hAnsiTheme="majorBidi" w:cstheme="majorBidi"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rtl/>
              </w:rPr>
              <w:t>לפיו</w:t>
            </w:r>
            <w:r w:rsidRPr="00FD6C7B">
              <w:rPr>
                <w:rFonts w:asciiTheme="majorBidi" w:hAnsiTheme="majorBidi" w:cstheme="majorBidi"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rtl/>
              </w:rPr>
              <w:t>נבדק</w:t>
            </w:r>
          </w:p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  <w:r w:rsidRPr="00FD6C7B">
              <w:rPr>
                <w:rFonts w:asciiTheme="majorBidi" w:hAnsiTheme="majorBidi" w:cstheme="majorBidi" w:hint="eastAsia"/>
                <w:rtl/>
              </w:rPr>
              <w:t>ואושר</w:t>
            </w:r>
            <w:r w:rsidRPr="00FD6C7B">
              <w:rPr>
                <w:rFonts w:asciiTheme="majorBidi" w:hAnsiTheme="majorBidi" w:cstheme="majorBidi"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rtl/>
              </w:rPr>
              <w:t>אב</w:t>
            </w:r>
            <w:r w:rsidRPr="00FD6C7B">
              <w:rPr>
                <w:rFonts w:asciiTheme="majorBidi" w:hAnsiTheme="majorBidi" w:cstheme="majorBidi"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rtl/>
              </w:rPr>
              <w:t>טיפוס</w:t>
            </w:r>
            <w:r w:rsidRPr="00FD6C7B">
              <w:rPr>
                <w:rFonts w:asciiTheme="majorBidi" w:hAnsiTheme="majorBidi" w:cstheme="majorBidi"/>
                <w:rtl/>
              </w:rPr>
              <w:t>/דגם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  <w:rtl/>
              </w:rPr>
            </w:pPr>
            <w:r w:rsidRPr="00FD6C7B">
              <w:rPr>
                <w:rFonts w:asciiTheme="majorBidi" w:hAnsiTheme="majorBidi" w:cstheme="majorBidi" w:hint="eastAsia"/>
                <w:rtl/>
              </w:rPr>
              <w:t>מס</w:t>
            </w:r>
            <w:r w:rsidRPr="00FD6C7B">
              <w:rPr>
                <w:rFonts w:asciiTheme="majorBidi" w:hAnsiTheme="majorBidi" w:cstheme="majorBidi"/>
                <w:rtl/>
              </w:rPr>
              <w:t xml:space="preserve">' </w:t>
            </w:r>
            <w:r w:rsidRPr="00FD6C7B">
              <w:rPr>
                <w:rFonts w:asciiTheme="majorBidi" w:hAnsiTheme="majorBidi" w:cstheme="majorBidi" w:hint="eastAsia"/>
                <w:rtl/>
              </w:rPr>
              <w:t>תעודת</w:t>
            </w:r>
            <w:r w:rsidRPr="00FD6C7B">
              <w:rPr>
                <w:rFonts w:asciiTheme="majorBidi" w:hAnsiTheme="majorBidi" w:cstheme="majorBidi"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rtl/>
              </w:rPr>
              <w:t>בדיקה</w:t>
            </w:r>
            <w:r w:rsidRPr="00FD6C7B">
              <w:rPr>
                <w:rFonts w:asciiTheme="majorBidi" w:hAnsiTheme="majorBidi" w:cstheme="majorBidi"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rtl/>
              </w:rPr>
              <w:t>של</w:t>
            </w:r>
          </w:p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  <w:r w:rsidRPr="00FD6C7B">
              <w:rPr>
                <w:rFonts w:asciiTheme="majorBidi" w:hAnsiTheme="majorBidi" w:cstheme="majorBidi" w:hint="eastAsia"/>
                <w:rtl/>
              </w:rPr>
              <w:t>אב</w:t>
            </w:r>
            <w:r w:rsidRPr="00FD6C7B">
              <w:rPr>
                <w:rFonts w:asciiTheme="majorBidi" w:hAnsiTheme="majorBidi" w:cstheme="majorBidi"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rtl/>
              </w:rPr>
              <w:t>טיפוס</w:t>
            </w:r>
            <w:r w:rsidRPr="00FD6C7B">
              <w:rPr>
                <w:rFonts w:asciiTheme="majorBidi" w:hAnsiTheme="majorBidi" w:cstheme="majorBidi"/>
                <w:rtl/>
              </w:rPr>
              <w:t>/דגם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  <w:rtl/>
              </w:rPr>
            </w:pPr>
            <w:r w:rsidRPr="00FD6C7B">
              <w:rPr>
                <w:rFonts w:asciiTheme="majorBidi" w:hAnsiTheme="majorBidi" w:cstheme="majorBidi" w:hint="eastAsia"/>
                <w:rtl/>
              </w:rPr>
              <w:t>תאריך</w:t>
            </w:r>
            <w:r w:rsidRPr="00FD6C7B">
              <w:rPr>
                <w:rFonts w:asciiTheme="majorBidi" w:hAnsiTheme="majorBidi" w:cstheme="majorBidi"/>
                <w:rtl/>
              </w:rPr>
              <w:t xml:space="preserve"> אישור </w:t>
            </w:r>
          </w:p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  <w:r w:rsidRPr="00FD6C7B">
              <w:rPr>
                <w:rFonts w:asciiTheme="majorBidi" w:hAnsiTheme="majorBidi" w:cstheme="majorBidi" w:hint="eastAsia"/>
                <w:rtl/>
              </w:rPr>
              <w:t>אב</w:t>
            </w:r>
            <w:r w:rsidRPr="00FD6C7B">
              <w:rPr>
                <w:rFonts w:asciiTheme="majorBidi" w:hAnsiTheme="majorBidi" w:cstheme="majorBidi"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rtl/>
              </w:rPr>
              <w:t>טיפוס</w:t>
            </w:r>
            <w:r w:rsidRPr="00FD6C7B">
              <w:rPr>
                <w:rFonts w:asciiTheme="majorBidi" w:hAnsiTheme="majorBidi" w:cstheme="majorBidi"/>
                <w:rtl/>
              </w:rPr>
              <w:t>/דגם</w:t>
            </w:r>
          </w:p>
        </w:tc>
      </w:tr>
      <w:tr w:rsidR="00CB375D" w:rsidRPr="00FD6C7B" w:rsidTr="00FE3056">
        <w:trPr>
          <w:trHeight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  <w:r w:rsidRPr="00FD6C7B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</w:tr>
      <w:tr w:rsidR="00CB375D" w:rsidRPr="00FD6C7B" w:rsidTr="00FE3056">
        <w:trPr>
          <w:trHeight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  <w:r w:rsidRPr="00FD6C7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</w:tr>
      <w:tr w:rsidR="00CB375D" w:rsidRPr="00FD6C7B" w:rsidTr="00FE3056">
        <w:trPr>
          <w:trHeight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  <w:r w:rsidRPr="00FD6C7B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</w:tr>
      <w:tr w:rsidR="00CB375D" w:rsidRPr="00FD6C7B" w:rsidTr="00FE3056">
        <w:trPr>
          <w:trHeight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  <w:r w:rsidRPr="00FD6C7B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CB375D" w:rsidRPr="00FD6C7B" w:rsidRDefault="00CB375D" w:rsidP="00CB375D">
      <w:pPr>
        <w:spacing w:line="360" w:lineRule="auto"/>
        <w:ind w:right="-900"/>
        <w:jc w:val="both"/>
        <w:rPr>
          <w:rFonts w:asciiTheme="majorBidi" w:hAnsiTheme="majorBidi" w:cstheme="majorBidi"/>
          <w:rtl/>
        </w:rPr>
      </w:pPr>
    </w:p>
    <w:p w:rsidR="00CB375D" w:rsidRPr="00FD6C7B" w:rsidRDefault="00CB375D" w:rsidP="00CB375D">
      <w:pPr>
        <w:spacing w:line="360" w:lineRule="auto"/>
        <w:ind w:right="-900"/>
        <w:jc w:val="both"/>
        <w:rPr>
          <w:rFonts w:asciiTheme="majorBidi" w:hAnsiTheme="majorBidi" w:cstheme="majorBidi"/>
          <w:rtl/>
        </w:rPr>
      </w:pPr>
    </w:p>
    <w:p w:rsidR="00CB375D" w:rsidRPr="008D1452" w:rsidRDefault="00CB375D" w:rsidP="00CB375D">
      <w:pPr>
        <w:spacing w:line="360" w:lineRule="auto"/>
        <w:ind w:left="212" w:right="-900" w:hanging="360"/>
        <w:jc w:val="both"/>
        <w:rPr>
          <w:rFonts w:asciiTheme="majorBidi" w:hAnsiTheme="majorBidi" w:cstheme="majorBidi"/>
          <w:b/>
          <w:bCs/>
          <w:rtl/>
        </w:rPr>
      </w:pPr>
      <w:r w:rsidRPr="008D1452">
        <w:rPr>
          <w:rFonts w:asciiTheme="majorBidi" w:hAnsiTheme="majorBidi" w:cstheme="majorBidi"/>
          <w:b/>
          <w:bCs/>
          <w:rtl/>
        </w:rPr>
        <w:t>3.</w:t>
      </w:r>
      <w:r w:rsidRPr="008D1452">
        <w:rPr>
          <w:rFonts w:asciiTheme="majorBidi" w:hAnsiTheme="majorBidi" w:cstheme="majorBidi"/>
          <w:b/>
          <w:bCs/>
          <w:rtl/>
        </w:rPr>
        <w:tab/>
      </w:r>
      <w:r w:rsidR="006C2D25" w:rsidRPr="008D1452">
        <w:rPr>
          <w:rFonts w:asciiTheme="majorBidi" w:hAnsiTheme="majorBidi" w:cstheme="majorBidi" w:hint="cs"/>
          <w:b/>
          <w:bCs/>
          <w:rtl/>
        </w:rPr>
        <w:t xml:space="preserve">הריני להצהיר כי </w:t>
      </w:r>
      <w:r w:rsidRPr="008D1452">
        <w:rPr>
          <w:rFonts w:asciiTheme="majorBidi" w:hAnsiTheme="majorBidi" w:cstheme="majorBidi" w:hint="eastAsia"/>
          <w:b/>
          <w:bCs/>
          <w:rtl/>
        </w:rPr>
        <w:t>הטובין</w:t>
      </w:r>
      <w:r w:rsidRPr="008D1452">
        <w:rPr>
          <w:rFonts w:asciiTheme="majorBidi" w:hAnsiTheme="majorBidi" w:cstheme="majorBidi"/>
          <w:b/>
          <w:bCs/>
          <w:rtl/>
        </w:rPr>
        <w:t xml:space="preserve"> </w:t>
      </w:r>
      <w:r w:rsidRPr="008D1452">
        <w:rPr>
          <w:rFonts w:asciiTheme="majorBidi" w:hAnsiTheme="majorBidi" w:cstheme="majorBidi" w:hint="eastAsia"/>
          <w:b/>
          <w:bCs/>
          <w:rtl/>
        </w:rPr>
        <w:t>עומדים</w:t>
      </w:r>
      <w:r w:rsidRPr="008D1452">
        <w:rPr>
          <w:rFonts w:asciiTheme="majorBidi" w:hAnsiTheme="majorBidi" w:cstheme="majorBidi"/>
          <w:b/>
          <w:bCs/>
          <w:rtl/>
        </w:rPr>
        <w:t xml:space="preserve"> </w:t>
      </w:r>
      <w:r w:rsidRPr="008D1452">
        <w:rPr>
          <w:rFonts w:asciiTheme="majorBidi" w:hAnsiTheme="majorBidi" w:cstheme="majorBidi" w:hint="eastAsia"/>
          <w:b/>
          <w:bCs/>
          <w:rtl/>
        </w:rPr>
        <w:t>בדרישות</w:t>
      </w:r>
      <w:r w:rsidRPr="008D1452">
        <w:rPr>
          <w:rFonts w:asciiTheme="majorBidi" w:hAnsiTheme="majorBidi" w:cstheme="majorBidi"/>
          <w:b/>
          <w:bCs/>
          <w:rtl/>
        </w:rPr>
        <w:t xml:space="preserve"> </w:t>
      </w:r>
      <w:r w:rsidRPr="008D1452">
        <w:rPr>
          <w:rFonts w:asciiTheme="majorBidi" w:hAnsiTheme="majorBidi" w:cstheme="majorBidi" w:hint="eastAsia"/>
          <w:b/>
          <w:bCs/>
          <w:rtl/>
        </w:rPr>
        <w:t>התקנים</w:t>
      </w:r>
      <w:r w:rsidRPr="008D1452">
        <w:rPr>
          <w:rFonts w:asciiTheme="majorBidi" w:hAnsiTheme="majorBidi" w:cstheme="majorBidi"/>
          <w:b/>
          <w:bCs/>
          <w:rtl/>
        </w:rPr>
        <w:t xml:space="preserve"> </w:t>
      </w:r>
      <w:r w:rsidRPr="008D1452">
        <w:rPr>
          <w:rFonts w:asciiTheme="majorBidi" w:hAnsiTheme="majorBidi" w:cstheme="majorBidi" w:hint="eastAsia"/>
          <w:b/>
          <w:bCs/>
          <w:rtl/>
        </w:rPr>
        <w:t>הרשמיים</w:t>
      </w:r>
      <w:r w:rsidRPr="008D1452">
        <w:rPr>
          <w:rFonts w:asciiTheme="majorBidi" w:hAnsiTheme="majorBidi" w:cstheme="majorBidi"/>
          <w:b/>
          <w:bCs/>
          <w:rtl/>
        </w:rPr>
        <w:t xml:space="preserve"> </w:t>
      </w:r>
      <w:r w:rsidRPr="008D1452">
        <w:rPr>
          <w:rFonts w:asciiTheme="majorBidi" w:hAnsiTheme="majorBidi" w:cstheme="majorBidi" w:hint="eastAsia"/>
          <w:b/>
          <w:bCs/>
          <w:rtl/>
        </w:rPr>
        <w:t>החלים</w:t>
      </w:r>
      <w:r w:rsidRPr="008D1452">
        <w:rPr>
          <w:rFonts w:asciiTheme="majorBidi" w:hAnsiTheme="majorBidi" w:cstheme="majorBidi"/>
          <w:b/>
          <w:bCs/>
          <w:rtl/>
        </w:rPr>
        <w:t xml:space="preserve"> </w:t>
      </w:r>
      <w:r w:rsidRPr="008D1452">
        <w:rPr>
          <w:rFonts w:asciiTheme="majorBidi" w:hAnsiTheme="majorBidi" w:cstheme="majorBidi" w:hint="eastAsia"/>
          <w:b/>
          <w:bCs/>
          <w:rtl/>
        </w:rPr>
        <w:t>עליהם</w:t>
      </w:r>
      <w:r w:rsidRPr="008D1452">
        <w:rPr>
          <w:rFonts w:asciiTheme="majorBidi" w:hAnsiTheme="majorBidi" w:cstheme="majorBidi"/>
          <w:b/>
          <w:bCs/>
          <w:rtl/>
        </w:rPr>
        <w:t xml:space="preserve"> </w:t>
      </w:r>
      <w:r w:rsidRPr="008D1452">
        <w:rPr>
          <w:rFonts w:asciiTheme="majorBidi" w:hAnsiTheme="majorBidi" w:cstheme="majorBidi" w:hint="eastAsia"/>
          <w:b/>
          <w:bCs/>
          <w:rtl/>
        </w:rPr>
        <w:t>כפי</w:t>
      </w:r>
      <w:r w:rsidRPr="008D1452">
        <w:rPr>
          <w:rFonts w:asciiTheme="majorBidi" w:hAnsiTheme="majorBidi" w:cstheme="majorBidi"/>
          <w:b/>
          <w:bCs/>
          <w:rtl/>
        </w:rPr>
        <w:t xml:space="preserve"> </w:t>
      </w:r>
      <w:r w:rsidRPr="008D1452">
        <w:rPr>
          <w:rFonts w:asciiTheme="majorBidi" w:hAnsiTheme="majorBidi" w:cstheme="majorBidi" w:hint="eastAsia"/>
          <w:b/>
          <w:bCs/>
          <w:rtl/>
        </w:rPr>
        <w:t>שמפורט</w:t>
      </w:r>
      <w:r w:rsidRPr="008D1452">
        <w:rPr>
          <w:rFonts w:asciiTheme="majorBidi" w:hAnsiTheme="majorBidi" w:cstheme="majorBidi"/>
          <w:b/>
          <w:bCs/>
          <w:rtl/>
        </w:rPr>
        <w:t xml:space="preserve"> </w:t>
      </w:r>
      <w:r w:rsidRPr="008D1452">
        <w:rPr>
          <w:rFonts w:asciiTheme="majorBidi" w:hAnsiTheme="majorBidi" w:cstheme="majorBidi" w:hint="eastAsia"/>
          <w:b/>
          <w:bCs/>
          <w:rtl/>
        </w:rPr>
        <w:t>להלן</w:t>
      </w:r>
      <w:r w:rsidRPr="008D1452">
        <w:rPr>
          <w:rFonts w:asciiTheme="majorBidi" w:hAnsiTheme="majorBidi" w:cstheme="majorBidi"/>
          <w:b/>
          <w:bCs/>
          <w:rtl/>
        </w:rPr>
        <w:t>:</w:t>
      </w: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96"/>
        <w:gridCol w:w="1780"/>
        <w:gridCol w:w="1781"/>
        <w:gridCol w:w="1781"/>
      </w:tblGrid>
      <w:tr w:rsidR="00CB375D" w:rsidRPr="00FD6C7B" w:rsidTr="00FE3056">
        <w:trPr>
          <w:trHeight w:val="2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  <w:r w:rsidRPr="00FD6C7B">
              <w:rPr>
                <w:rFonts w:asciiTheme="majorBidi" w:hAnsiTheme="majorBidi" w:cstheme="majorBidi" w:hint="eastAsia"/>
                <w:rtl/>
              </w:rPr>
              <w:t>תיאור</w:t>
            </w:r>
            <w:r w:rsidRPr="00FD6C7B">
              <w:rPr>
                <w:rFonts w:asciiTheme="majorBidi" w:hAnsiTheme="majorBidi" w:cstheme="majorBidi"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rtl/>
              </w:rPr>
              <w:t>הטובין</w:t>
            </w:r>
            <w:r w:rsidRPr="00FD6C7B">
              <w:rPr>
                <w:rFonts w:asciiTheme="majorBidi" w:hAnsiTheme="majorBidi" w:cstheme="majorBidi"/>
                <w:rtl/>
              </w:rPr>
              <w:t xml:space="preserve"> (כולל </w:t>
            </w:r>
            <w:r w:rsidRPr="00FD6C7B">
              <w:rPr>
                <w:rFonts w:asciiTheme="majorBidi" w:hAnsiTheme="majorBidi" w:cstheme="majorBidi" w:hint="eastAsia"/>
                <w:rtl/>
              </w:rPr>
              <w:t>דגם</w:t>
            </w:r>
            <w:r w:rsidRPr="00FD6C7B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5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  <w:r w:rsidRPr="00FD6C7B">
              <w:rPr>
                <w:rFonts w:asciiTheme="majorBidi" w:hAnsiTheme="majorBidi" w:cstheme="majorBidi" w:hint="eastAsia"/>
                <w:rtl/>
              </w:rPr>
              <w:t>מס</w:t>
            </w:r>
            <w:r w:rsidRPr="00FD6C7B">
              <w:rPr>
                <w:rFonts w:asciiTheme="majorBidi" w:hAnsiTheme="majorBidi" w:cstheme="majorBidi"/>
                <w:rtl/>
              </w:rPr>
              <w:t xml:space="preserve">' </w:t>
            </w:r>
            <w:r w:rsidRPr="00FD6C7B">
              <w:rPr>
                <w:rFonts w:asciiTheme="majorBidi" w:hAnsiTheme="majorBidi" w:cstheme="majorBidi" w:hint="eastAsia"/>
                <w:rtl/>
              </w:rPr>
              <w:t>תקן</w:t>
            </w:r>
          </w:p>
        </w:tc>
      </w:tr>
      <w:tr w:rsidR="00CB375D" w:rsidRPr="00FD6C7B" w:rsidTr="00FE3056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5D" w:rsidRPr="00FD6C7B" w:rsidRDefault="00CB375D" w:rsidP="00FE3056">
            <w:pPr>
              <w:bidi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5D" w:rsidRPr="00FD6C7B" w:rsidRDefault="00CB375D" w:rsidP="00FE3056">
            <w:pPr>
              <w:bidi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  <w:rtl/>
              </w:rPr>
            </w:pPr>
            <w:r w:rsidRPr="00FD6C7B">
              <w:rPr>
                <w:rFonts w:asciiTheme="majorBidi" w:hAnsiTheme="majorBidi" w:cstheme="majorBidi" w:hint="eastAsia"/>
                <w:rtl/>
              </w:rPr>
              <w:t>מתאים</w:t>
            </w:r>
            <w:r w:rsidRPr="00FD6C7B">
              <w:rPr>
                <w:rFonts w:asciiTheme="majorBidi" w:hAnsiTheme="majorBidi" w:cstheme="majorBidi"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rtl/>
              </w:rPr>
              <w:t>לתקן</w:t>
            </w:r>
            <w:r w:rsidRPr="00FD6C7B">
              <w:rPr>
                <w:rFonts w:asciiTheme="majorBidi" w:hAnsiTheme="majorBidi" w:cstheme="majorBidi"/>
                <w:rtl/>
              </w:rPr>
              <w:t xml:space="preserve"> </w:t>
            </w:r>
            <w:r w:rsidRPr="00FD6C7B">
              <w:rPr>
                <w:rFonts w:asciiTheme="majorBidi" w:hAnsiTheme="majorBidi" w:cstheme="majorBidi" w:hint="eastAsia"/>
                <w:rtl/>
              </w:rPr>
              <w:t>כולו</w:t>
            </w:r>
          </w:p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  <w:rtl/>
              </w:rPr>
            </w:pPr>
            <w:r w:rsidRPr="00FD6C7B">
              <w:rPr>
                <w:rFonts w:asciiTheme="majorBidi" w:hAnsiTheme="majorBidi" w:cstheme="majorBidi" w:hint="eastAsia"/>
                <w:rtl/>
              </w:rPr>
              <w:t>מתאים</w:t>
            </w:r>
            <w:r w:rsidRPr="00FD6C7B">
              <w:rPr>
                <w:rFonts w:asciiTheme="majorBidi" w:hAnsiTheme="majorBidi" w:cstheme="majorBidi"/>
                <w:rtl/>
              </w:rPr>
              <w:t xml:space="preserve"> לתקן למעט </w:t>
            </w:r>
          </w:p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  <w:rtl/>
              </w:rPr>
            </w:pPr>
            <w:r w:rsidRPr="00FD6C7B">
              <w:rPr>
                <w:rFonts w:asciiTheme="majorBidi" w:hAnsiTheme="majorBidi" w:cstheme="majorBidi" w:hint="eastAsia"/>
                <w:rtl/>
              </w:rPr>
              <w:t>סעיפים</w:t>
            </w:r>
          </w:p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  <w:rtl/>
              </w:rPr>
            </w:pPr>
            <w:r w:rsidRPr="00FD6C7B">
              <w:rPr>
                <w:rFonts w:asciiTheme="majorBidi" w:hAnsiTheme="majorBidi" w:cstheme="majorBidi" w:hint="eastAsia"/>
                <w:rtl/>
              </w:rPr>
              <w:t>מתאים</w:t>
            </w:r>
            <w:r w:rsidRPr="00FD6C7B">
              <w:rPr>
                <w:rFonts w:asciiTheme="majorBidi" w:hAnsiTheme="majorBidi" w:cstheme="majorBidi"/>
                <w:rtl/>
              </w:rPr>
              <w:t xml:space="preserve"> לסעיפי </w:t>
            </w:r>
          </w:p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  <w:rtl/>
              </w:rPr>
            </w:pPr>
            <w:r w:rsidRPr="00FD6C7B">
              <w:rPr>
                <w:rFonts w:asciiTheme="majorBidi" w:hAnsiTheme="majorBidi" w:cstheme="majorBidi" w:hint="eastAsia"/>
                <w:rtl/>
              </w:rPr>
              <w:t>התקן</w:t>
            </w:r>
            <w:r w:rsidRPr="00FD6C7B">
              <w:rPr>
                <w:rFonts w:asciiTheme="majorBidi" w:hAnsiTheme="majorBidi" w:cstheme="majorBidi"/>
                <w:rtl/>
              </w:rPr>
              <w:t>*</w:t>
            </w:r>
          </w:p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</w:tr>
      <w:tr w:rsidR="00CB375D" w:rsidRPr="00FD6C7B" w:rsidTr="00FE305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  <w:r w:rsidRPr="00FD6C7B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</w:tr>
      <w:tr w:rsidR="00CB375D" w:rsidRPr="00FD6C7B" w:rsidTr="00FE305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  <w:r w:rsidRPr="00FD6C7B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</w:tr>
      <w:tr w:rsidR="00CB375D" w:rsidRPr="00FD6C7B" w:rsidTr="00FE305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  <w:r w:rsidRPr="00FD6C7B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</w:tr>
      <w:tr w:rsidR="00CB375D" w:rsidRPr="00FD6C7B" w:rsidTr="00FE3056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  <w:r w:rsidRPr="00FD6C7B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5D" w:rsidRPr="00FD6C7B" w:rsidRDefault="00CB375D" w:rsidP="00FE3056">
            <w:pPr>
              <w:spacing w:line="360" w:lineRule="auto"/>
              <w:ind w:right="-900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CB375D" w:rsidRPr="00FD6C7B" w:rsidRDefault="00CB375D" w:rsidP="00CB375D">
      <w:pPr>
        <w:numPr>
          <w:ilvl w:val="0"/>
          <w:numId w:val="1"/>
        </w:numPr>
        <w:spacing w:line="360" w:lineRule="auto"/>
        <w:ind w:right="-900"/>
        <w:jc w:val="both"/>
        <w:rPr>
          <w:rFonts w:asciiTheme="majorBidi" w:hAnsiTheme="majorBidi" w:cstheme="majorBidi"/>
        </w:rPr>
      </w:pPr>
      <w:r w:rsidRPr="00FD6C7B">
        <w:rPr>
          <w:rFonts w:asciiTheme="majorBidi" w:hAnsiTheme="majorBidi" w:cstheme="majorBidi"/>
          <w:rtl/>
        </w:rPr>
        <w:t>* רלוונטי למקרים, בהם רק חלק מסעיפי התקן נמצאים בקב' 2 או 3</w:t>
      </w:r>
    </w:p>
    <w:p w:rsidR="00CB375D" w:rsidRPr="00FD6C7B" w:rsidRDefault="00CB375D" w:rsidP="00CB375D">
      <w:pPr>
        <w:spacing w:line="360" w:lineRule="auto"/>
        <w:ind w:left="638" w:right="426"/>
        <w:jc w:val="both"/>
        <w:rPr>
          <w:rFonts w:asciiTheme="majorBidi" w:hAnsiTheme="majorBidi" w:cstheme="majorBidi"/>
          <w:rtl/>
        </w:rPr>
      </w:pPr>
    </w:p>
    <w:p w:rsidR="00CB375D" w:rsidRPr="00FD6C7B" w:rsidRDefault="00CB375D" w:rsidP="001803E0">
      <w:pPr>
        <w:spacing w:line="360" w:lineRule="auto"/>
        <w:ind w:left="66" w:right="426"/>
        <w:jc w:val="both"/>
        <w:rPr>
          <w:rFonts w:asciiTheme="majorBidi" w:hAnsiTheme="majorBidi" w:cstheme="majorBidi"/>
          <w:b/>
          <w:bCs/>
          <w:rtl/>
        </w:rPr>
      </w:pPr>
      <w:r w:rsidRPr="00FD6C7B">
        <w:rPr>
          <w:rFonts w:asciiTheme="majorBidi" w:hAnsiTheme="majorBidi" w:cstheme="majorBidi" w:hint="eastAsia"/>
          <w:b/>
          <w:bCs/>
          <w:rtl/>
        </w:rPr>
        <w:t>הצהרתי</w:t>
      </w:r>
      <w:r w:rsidRPr="00FD6C7B">
        <w:rPr>
          <w:rFonts w:asciiTheme="majorBidi" w:hAnsiTheme="majorBidi" w:cstheme="majorBidi"/>
          <w:b/>
          <w:bCs/>
          <w:rtl/>
        </w:rPr>
        <w:t xml:space="preserve"> </w:t>
      </w:r>
      <w:r w:rsidRPr="00FD6C7B">
        <w:rPr>
          <w:rFonts w:asciiTheme="majorBidi" w:hAnsiTheme="majorBidi" w:cstheme="majorBidi" w:hint="eastAsia"/>
          <w:b/>
          <w:bCs/>
          <w:rtl/>
        </w:rPr>
        <w:t>זו</w:t>
      </w:r>
      <w:r w:rsidRPr="00FD6C7B">
        <w:rPr>
          <w:rFonts w:asciiTheme="majorBidi" w:hAnsiTheme="majorBidi" w:cstheme="majorBidi"/>
          <w:b/>
          <w:bCs/>
          <w:rtl/>
        </w:rPr>
        <w:t xml:space="preserve"> </w:t>
      </w:r>
      <w:r w:rsidRPr="00FD6C7B">
        <w:rPr>
          <w:rFonts w:asciiTheme="majorBidi" w:hAnsiTheme="majorBidi" w:cstheme="majorBidi" w:hint="eastAsia"/>
          <w:b/>
          <w:bCs/>
          <w:rtl/>
        </w:rPr>
        <w:t>בדבר</w:t>
      </w:r>
      <w:r w:rsidRPr="00FD6C7B">
        <w:rPr>
          <w:rFonts w:asciiTheme="majorBidi" w:hAnsiTheme="majorBidi" w:cstheme="majorBidi"/>
          <w:b/>
          <w:bCs/>
          <w:rtl/>
        </w:rPr>
        <w:t xml:space="preserve"> </w:t>
      </w:r>
      <w:r w:rsidRPr="00FD6C7B">
        <w:rPr>
          <w:rFonts w:asciiTheme="majorBidi" w:hAnsiTheme="majorBidi" w:cstheme="majorBidi" w:hint="eastAsia"/>
          <w:b/>
          <w:bCs/>
          <w:rtl/>
        </w:rPr>
        <w:t>עמידת</w:t>
      </w:r>
      <w:r w:rsidRPr="00FD6C7B">
        <w:rPr>
          <w:rFonts w:asciiTheme="majorBidi" w:hAnsiTheme="majorBidi" w:cstheme="majorBidi"/>
          <w:b/>
          <w:bCs/>
          <w:rtl/>
        </w:rPr>
        <w:t xml:space="preserve"> </w:t>
      </w:r>
      <w:r w:rsidRPr="00FD6C7B">
        <w:rPr>
          <w:rFonts w:asciiTheme="majorBidi" w:hAnsiTheme="majorBidi" w:cstheme="majorBidi" w:hint="eastAsia"/>
          <w:b/>
          <w:bCs/>
          <w:rtl/>
        </w:rPr>
        <w:t>הטובין</w:t>
      </w:r>
      <w:r w:rsidRPr="00FD6C7B">
        <w:rPr>
          <w:rFonts w:asciiTheme="majorBidi" w:hAnsiTheme="majorBidi" w:cstheme="majorBidi"/>
          <w:b/>
          <w:bCs/>
          <w:rtl/>
        </w:rPr>
        <w:t xml:space="preserve"> </w:t>
      </w:r>
      <w:r w:rsidRPr="00FD6C7B">
        <w:rPr>
          <w:rFonts w:asciiTheme="majorBidi" w:hAnsiTheme="majorBidi" w:cstheme="majorBidi" w:hint="eastAsia"/>
          <w:b/>
          <w:bCs/>
          <w:rtl/>
        </w:rPr>
        <w:t>בדרישות</w:t>
      </w:r>
      <w:r w:rsidRPr="00FD6C7B">
        <w:rPr>
          <w:rFonts w:asciiTheme="majorBidi" w:hAnsiTheme="majorBidi" w:cstheme="majorBidi"/>
          <w:b/>
          <w:bCs/>
          <w:rtl/>
        </w:rPr>
        <w:t xml:space="preserve"> </w:t>
      </w:r>
      <w:r w:rsidRPr="00FD6C7B">
        <w:rPr>
          <w:rFonts w:asciiTheme="majorBidi" w:hAnsiTheme="majorBidi" w:cstheme="majorBidi" w:hint="eastAsia"/>
          <w:b/>
          <w:bCs/>
          <w:rtl/>
        </w:rPr>
        <w:t>התקנים</w:t>
      </w:r>
      <w:r w:rsidRPr="00FD6C7B">
        <w:rPr>
          <w:rFonts w:asciiTheme="majorBidi" w:hAnsiTheme="majorBidi" w:cstheme="majorBidi"/>
          <w:b/>
          <w:bCs/>
          <w:rtl/>
        </w:rPr>
        <w:t xml:space="preserve"> </w:t>
      </w:r>
      <w:r w:rsidRPr="00FD6C7B">
        <w:rPr>
          <w:rFonts w:asciiTheme="majorBidi" w:hAnsiTheme="majorBidi" w:cstheme="majorBidi" w:hint="eastAsia"/>
          <w:b/>
          <w:bCs/>
          <w:rtl/>
        </w:rPr>
        <w:t>הרשמיים</w:t>
      </w:r>
      <w:r w:rsidRPr="00FD6C7B">
        <w:rPr>
          <w:rFonts w:asciiTheme="majorBidi" w:hAnsiTheme="majorBidi" w:cstheme="majorBidi"/>
          <w:b/>
          <w:bCs/>
          <w:rtl/>
        </w:rPr>
        <w:t xml:space="preserve"> </w:t>
      </w:r>
      <w:r w:rsidRPr="00FD6C7B">
        <w:rPr>
          <w:rFonts w:asciiTheme="majorBidi" w:hAnsiTheme="majorBidi" w:cstheme="majorBidi" w:hint="eastAsia"/>
          <w:b/>
          <w:bCs/>
          <w:rtl/>
        </w:rPr>
        <w:t>החלים</w:t>
      </w:r>
      <w:r w:rsidRPr="00FD6C7B">
        <w:rPr>
          <w:rFonts w:asciiTheme="majorBidi" w:hAnsiTheme="majorBidi" w:cstheme="majorBidi"/>
          <w:b/>
          <w:bCs/>
          <w:rtl/>
        </w:rPr>
        <w:t xml:space="preserve"> </w:t>
      </w:r>
      <w:r w:rsidRPr="00FD6C7B">
        <w:rPr>
          <w:rFonts w:asciiTheme="majorBidi" w:hAnsiTheme="majorBidi" w:cstheme="majorBidi" w:hint="eastAsia"/>
          <w:b/>
          <w:bCs/>
          <w:rtl/>
        </w:rPr>
        <w:t>עליהם</w:t>
      </w:r>
      <w:r w:rsidRPr="00FD6C7B">
        <w:rPr>
          <w:rFonts w:asciiTheme="majorBidi" w:hAnsiTheme="majorBidi" w:cstheme="majorBidi"/>
          <w:b/>
          <w:bCs/>
          <w:rtl/>
        </w:rPr>
        <w:t xml:space="preserve"> </w:t>
      </w:r>
      <w:r w:rsidRPr="00FD6C7B">
        <w:rPr>
          <w:rFonts w:asciiTheme="majorBidi" w:hAnsiTheme="majorBidi" w:cstheme="majorBidi" w:hint="eastAsia"/>
          <w:b/>
          <w:bCs/>
          <w:rtl/>
        </w:rPr>
        <w:t>נסמכת</w:t>
      </w:r>
      <w:r w:rsidRPr="00FD6C7B">
        <w:rPr>
          <w:rFonts w:asciiTheme="majorBidi" w:hAnsiTheme="majorBidi" w:cstheme="majorBidi"/>
          <w:b/>
          <w:bCs/>
          <w:rtl/>
        </w:rPr>
        <w:t xml:space="preserve"> </w:t>
      </w:r>
      <w:r w:rsidR="006C2D25">
        <w:rPr>
          <w:rFonts w:asciiTheme="majorBidi" w:hAnsiTheme="majorBidi" w:cstheme="majorBidi" w:hint="cs"/>
          <w:b/>
          <w:bCs/>
          <w:rtl/>
        </w:rPr>
        <w:t xml:space="preserve">בין היתר </w:t>
      </w:r>
      <w:r w:rsidRPr="00FD6C7B">
        <w:rPr>
          <w:rFonts w:asciiTheme="majorBidi" w:hAnsiTheme="majorBidi" w:cstheme="majorBidi" w:hint="eastAsia"/>
          <w:b/>
          <w:bCs/>
          <w:rtl/>
        </w:rPr>
        <w:t>על</w:t>
      </w:r>
      <w:r w:rsidRPr="00FD6C7B">
        <w:rPr>
          <w:rFonts w:asciiTheme="majorBidi" w:hAnsiTheme="majorBidi" w:cstheme="majorBidi"/>
          <w:b/>
          <w:bCs/>
          <w:rtl/>
        </w:rPr>
        <w:t xml:space="preserve"> </w:t>
      </w:r>
      <w:r w:rsidRPr="00FD6C7B">
        <w:rPr>
          <w:rFonts w:asciiTheme="majorBidi" w:hAnsiTheme="majorBidi" w:cstheme="majorBidi" w:hint="eastAsia"/>
          <w:b/>
          <w:bCs/>
          <w:rtl/>
        </w:rPr>
        <w:t>כך</w:t>
      </w:r>
      <w:r w:rsidRPr="00FD6C7B">
        <w:rPr>
          <w:rFonts w:asciiTheme="majorBidi" w:hAnsiTheme="majorBidi" w:cstheme="majorBidi"/>
          <w:b/>
          <w:bCs/>
          <w:rtl/>
        </w:rPr>
        <w:t xml:space="preserve"> </w:t>
      </w:r>
      <w:r w:rsidRPr="00FD6C7B">
        <w:rPr>
          <w:rFonts w:asciiTheme="majorBidi" w:hAnsiTheme="majorBidi" w:cstheme="majorBidi" w:hint="eastAsia"/>
          <w:b/>
          <w:bCs/>
          <w:rtl/>
        </w:rPr>
        <w:t>שווידאתי</w:t>
      </w:r>
      <w:r w:rsidRPr="00FD6C7B">
        <w:rPr>
          <w:rFonts w:asciiTheme="majorBidi" w:hAnsiTheme="majorBidi" w:cstheme="majorBidi"/>
          <w:b/>
          <w:bCs/>
          <w:rtl/>
        </w:rPr>
        <w:t xml:space="preserve"> </w:t>
      </w:r>
      <w:r w:rsidRPr="00FD6C7B">
        <w:rPr>
          <w:rFonts w:asciiTheme="majorBidi" w:hAnsiTheme="majorBidi" w:cstheme="majorBidi" w:hint="eastAsia"/>
          <w:b/>
          <w:bCs/>
          <w:rtl/>
        </w:rPr>
        <w:t>שהטובין</w:t>
      </w:r>
      <w:r w:rsidRPr="00FD6C7B">
        <w:rPr>
          <w:rFonts w:asciiTheme="majorBidi" w:hAnsiTheme="majorBidi" w:cstheme="majorBidi"/>
          <w:b/>
          <w:bCs/>
          <w:rtl/>
        </w:rPr>
        <w:t xml:space="preserve"> </w:t>
      </w:r>
      <w:r w:rsidRPr="00FD6C7B">
        <w:rPr>
          <w:rFonts w:asciiTheme="majorBidi" w:hAnsiTheme="majorBidi" w:cstheme="majorBidi" w:hint="eastAsia"/>
          <w:b/>
          <w:bCs/>
          <w:rtl/>
        </w:rPr>
        <w:t>שבמשלוח</w:t>
      </w:r>
      <w:r w:rsidRPr="00FD6C7B">
        <w:rPr>
          <w:rFonts w:asciiTheme="majorBidi" w:hAnsiTheme="majorBidi" w:cstheme="majorBidi"/>
          <w:b/>
          <w:bCs/>
          <w:rtl/>
        </w:rPr>
        <w:t xml:space="preserve"> </w:t>
      </w:r>
      <w:r w:rsidRPr="00FD6C7B">
        <w:rPr>
          <w:rFonts w:asciiTheme="majorBidi" w:hAnsiTheme="majorBidi" w:cstheme="majorBidi" w:hint="eastAsia"/>
          <w:b/>
          <w:bCs/>
          <w:rtl/>
        </w:rPr>
        <w:t>זהים</w:t>
      </w:r>
      <w:r w:rsidRPr="00FD6C7B">
        <w:rPr>
          <w:rFonts w:asciiTheme="majorBidi" w:hAnsiTheme="majorBidi" w:cstheme="majorBidi"/>
          <w:b/>
          <w:bCs/>
          <w:rtl/>
        </w:rPr>
        <w:t xml:space="preserve"> </w:t>
      </w:r>
      <w:r w:rsidRPr="00FD6C7B">
        <w:rPr>
          <w:rFonts w:asciiTheme="majorBidi" w:hAnsiTheme="majorBidi" w:cstheme="majorBidi" w:hint="eastAsia"/>
          <w:b/>
          <w:bCs/>
          <w:rtl/>
        </w:rPr>
        <w:t>לאישורי</w:t>
      </w:r>
      <w:r w:rsidRPr="00FD6C7B">
        <w:rPr>
          <w:rFonts w:asciiTheme="majorBidi" w:hAnsiTheme="majorBidi" w:cstheme="majorBidi"/>
          <w:b/>
          <w:bCs/>
          <w:rtl/>
        </w:rPr>
        <w:t xml:space="preserve"> דגם המצוי</w:t>
      </w:r>
      <w:r w:rsidRPr="00FD6C7B">
        <w:rPr>
          <w:rFonts w:asciiTheme="majorBidi" w:hAnsiTheme="majorBidi" w:cstheme="majorBidi" w:hint="eastAsia"/>
          <w:b/>
          <w:bCs/>
          <w:rtl/>
        </w:rPr>
        <w:t>ים</w:t>
      </w:r>
      <w:r w:rsidRPr="00FD6C7B">
        <w:rPr>
          <w:rFonts w:asciiTheme="majorBidi" w:hAnsiTheme="majorBidi" w:cstheme="majorBidi"/>
          <w:b/>
          <w:bCs/>
          <w:rtl/>
        </w:rPr>
        <w:t xml:space="preserve"> ברשותי ו</w:t>
      </w:r>
      <w:r w:rsidRPr="00FD6C7B">
        <w:rPr>
          <w:rFonts w:asciiTheme="majorBidi" w:hAnsiTheme="majorBidi" w:cstheme="majorBidi" w:hint="eastAsia"/>
          <w:b/>
          <w:bCs/>
          <w:rtl/>
        </w:rPr>
        <w:t>שמורים</w:t>
      </w:r>
      <w:r w:rsidRPr="00FD6C7B">
        <w:rPr>
          <w:rFonts w:asciiTheme="majorBidi" w:hAnsiTheme="majorBidi" w:cstheme="majorBidi"/>
          <w:b/>
          <w:bCs/>
          <w:rtl/>
        </w:rPr>
        <w:t xml:space="preserve"> אצלי </w:t>
      </w:r>
      <w:r w:rsidRPr="00FD6C7B">
        <w:rPr>
          <w:rFonts w:asciiTheme="majorBidi" w:hAnsiTheme="majorBidi" w:cstheme="majorBidi" w:hint="eastAsia"/>
          <w:b/>
          <w:bCs/>
          <w:rtl/>
        </w:rPr>
        <w:t>בתיק</w:t>
      </w:r>
      <w:r w:rsidRPr="00FD6C7B">
        <w:rPr>
          <w:rFonts w:asciiTheme="majorBidi" w:hAnsiTheme="majorBidi" w:cstheme="majorBidi"/>
          <w:b/>
          <w:bCs/>
          <w:rtl/>
        </w:rPr>
        <w:t xml:space="preserve"> </w:t>
      </w:r>
      <w:r w:rsidRPr="00FD6C7B">
        <w:rPr>
          <w:rFonts w:asciiTheme="majorBidi" w:hAnsiTheme="majorBidi" w:cstheme="majorBidi" w:hint="eastAsia"/>
          <w:b/>
          <w:bCs/>
          <w:rtl/>
        </w:rPr>
        <w:t>המוצר</w:t>
      </w:r>
      <w:r w:rsidRPr="00FD6C7B">
        <w:rPr>
          <w:rFonts w:asciiTheme="majorBidi" w:hAnsiTheme="majorBidi" w:cstheme="majorBidi"/>
          <w:b/>
          <w:bCs/>
          <w:rtl/>
        </w:rPr>
        <w:t xml:space="preserve">, </w:t>
      </w:r>
      <w:r w:rsidRPr="00FD6C7B">
        <w:rPr>
          <w:rFonts w:asciiTheme="majorBidi" w:hAnsiTheme="majorBidi" w:cstheme="majorBidi" w:hint="eastAsia"/>
          <w:b/>
          <w:bCs/>
          <w:rtl/>
        </w:rPr>
        <w:t>כנדרש</w:t>
      </w:r>
      <w:r w:rsidR="00AB08C7">
        <w:rPr>
          <w:rFonts w:asciiTheme="majorBidi" w:hAnsiTheme="majorBidi" w:cstheme="majorBidi"/>
          <w:b/>
          <w:bCs/>
          <w:rtl/>
        </w:rPr>
        <w:t xml:space="preserve"> ב</w:t>
      </w:r>
      <w:r w:rsidRPr="00FD6C7B">
        <w:rPr>
          <w:rFonts w:asciiTheme="majorBidi" w:hAnsiTheme="majorBidi" w:cstheme="majorBidi"/>
          <w:b/>
          <w:bCs/>
          <w:rtl/>
        </w:rPr>
        <w:t>פקודת היבוא והיצוא</w:t>
      </w:r>
      <w:r w:rsidR="00AB08C7">
        <w:rPr>
          <w:rFonts w:asciiTheme="majorBidi" w:hAnsiTheme="majorBidi" w:cstheme="majorBidi" w:hint="cs"/>
          <w:b/>
          <w:bCs/>
          <w:rtl/>
        </w:rPr>
        <w:t xml:space="preserve"> והנחיות הממונה על התקינה</w:t>
      </w:r>
      <w:r w:rsidR="006C2D25">
        <w:rPr>
          <w:rFonts w:asciiTheme="majorBidi" w:hAnsiTheme="majorBidi" w:cstheme="majorBidi" w:hint="cs"/>
          <w:b/>
          <w:bCs/>
          <w:rtl/>
        </w:rPr>
        <w:t>, לרבות לעניין הרכבו של התיק</w:t>
      </w:r>
      <w:r w:rsidRPr="00FD6C7B">
        <w:rPr>
          <w:rFonts w:asciiTheme="majorBidi" w:hAnsiTheme="majorBidi" w:cstheme="majorBidi"/>
          <w:b/>
          <w:bCs/>
          <w:rtl/>
        </w:rPr>
        <w:t xml:space="preserve">. </w:t>
      </w:r>
      <w:r w:rsidR="001803E0">
        <w:rPr>
          <w:rFonts w:asciiTheme="majorBidi" w:hAnsiTheme="majorBidi" w:cstheme="majorBidi" w:hint="cs"/>
          <w:b/>
          <w:bCs/>
          <w:rtl/>
        </w:rPr>
        <w:t>ידוע לי שעל כל אחד ואחד מהמצרכים המיובאים לעמוד בדרישות התקנים הרשמיים ואין בביצוע בדיקת אב טיפוס/דגם בכדי לצאת ידי חובתי לעניין זה או בכדי להוכיח עמידה בדרישות התקנים הרשמיים לגבי כלל המצרכים</w:t>
      </w:r>
      <w:r w:rsidR="004A4378">
        <w:rPr>
          <w:rFonts w:asciiTheme="majorBidi" w:hAnsiTheme="majorBidi" w:cstheme="majorBidi" w:hint="cs"/>
          <w:b/>
          <w:bCs/>
          <w:rtl/>
        </w:rPr>
        <w:t xml:space="preserve"> המיובאים</w:t>
      </w:r>
      <w:r w:rsidR="001803E0">
        <w:rPr>
          <w:rFonts w:asciiTheme="majorBidi" w:hAnsiTheme="majorBidi" w:cstheme="majorBidi" w:hint="cs"/>
          <w:b/>
          <w:bCs/>
          <w:rtl/>
        </w:rPr>
        <w:t xml:space="preserve">.  </w:t>
      </w:r>
    </w:p>
    <w:p w:rsidR="00CB375D" w:rsidRPr="00FD6C7B" w:rsidRDefault="00CB375D" w:rsidP="00CB375D">
      <w:pPr>
        <w:spacing w:line="360" w:lineRule="auto"/>
        <w:ind w:left="638" w:right="426"/>
        <w:jc w:val="both"/>
        <w:rPr>
          <w:rFonts w:asciiTheme="majorBidi" w:hAnsiTheme="majorBidi" w:cstheme="majorBidi"/>
          <w:rtl/>
        </w:rPr>
      </w:pPr>
    </w:p>
    <w:p w:rsidR="00CB375D" w:rsidRPr="00FD6C7B" w:rsidRDefault="00CB375D" w:rsidP="00CB375D">
      <w:pPr>
        <w:spacing w:line="360" w:lineRule="auto"/>
        <w:ind w:left="212" w:right="-900" w:hanging="360"/>
        <w:jc w:val="both"/>
        <w:rPr>
          <w:rFonts w:asciiTheme="majorBidi" w:hAnsiTheme="majorBidi" w:cstheme="majorBidi"/>
          <w:rtl/>
        </w:rPr>
      </w:pPr>
      <w:r w:rsidRPr="00FD6C7B">
        <w:rPr>
          <w:rFonts w:asciiTheme="majorBidi" w:hAnsiTheme="majorBidi" w:cstheme="majorBidi"/>
          <w:rtl/>
        </w:rPr>
        <w:t xml:space="preserve">4.    </w:t>
      </w:r>
      <w:r w:rsidRPr="00FD6C7B">
        <w:rPr>
          <w:rFonts w:asciiTheme="majorBidi" w:hAnsiTheme="majorBidi" w:cstheme="majorBidi" w:hint="eastAsia"/>
          <w:rtl/>
        </w:rPr>
        <w:t>אני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מתחייב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לשווק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את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הטובין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רק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לאחר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שסימנתי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אותם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בהתאם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להוראות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הסימון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של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התקן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הרשמי</w:t>
      </w:r>
      <w:r w:rsidRPr="00FD6C7B">
        <w:rPr>
          <w:rFonts w:asciiTheme="majorBidi" w:hAnsiTheme="majorBidi" w:cstheme="majorBidi"/>
          <w:rtl/>
        </w:rPr>
        <w:t>.</w:t>
      </w:r>
    </w:p>
    <w:p w:rsidR="00CB375D" w:rsidRPr="00FD6C7B" w:rsidRDefault="00CB375D" w:rsidP="00CB375D">
      <w:pPr>
        <w:spacing w:line="360" w:lineRule="auto"/>
        <w:ind w:left="212" w:right="-900" w:hanging="360"/>
        <w:jc w:val="both"/>
        <w:rPr>
          <w:rFonts w:asciiTheme="majorBidi" w:hAnsiTheme="majorBidi" w:cstheme="majorBidi"/>
          <w:rtl/>
        </w:rPr>
      </w:pPr>
    </w:p>
    <w:p w:rsidR="00CB375D" w:rsidRPr="00FD6C7B" w:rsidRDefault="00CB375D" w:rsidP="00AB08C7">
      <w:pPr>
        <w:spacing w:line="360" w:lineRule="auto"/>
        <w:ind w:left="212" w:right="142" w:hanging="360"/>
        <w:jc w:val="both"/>
        <w:rPr>
          <w:rFonts w:asciiTheme="majorBidi" w:hAnsiTheme="majorBidi" w:cstheme="majorBidi"/>
          <w:rtl/>
        </w:rPr>
      </w:pPr>
      <w:r w:rsidRPr="00FD6C7B">
        <w:rPr>
          <w:rFonts w:asciiTheme="majorBidi" w:hAnsiTheme="majorBidi" w:cstheme="majorBidi"/>
          <w:rtl/>
        </w:rPr>
        <w:lastRenderedPageBreak/>
        <w:t xml:space="preserve">5.   אני מתחייב לשווק את הטובין רק לאחר שתיקנתי את כל הליקויים הקיימים בהם, כמפורט בהצהרתי לעיל,  ווידאתי כי הטובין </w:t>
      </w:r>
      <w:r w:rsidRPr="00FD6C7B">
        <w:rPr>
          <w:rFonts w:asciiTheme="majorBidi" w:hAnsiTheme="majorBidi" w:cstheme="majorBidi" w:hint="eastAsia"/>
          <w:rtl/>
        </w:rPr>
        <w:t>תואמים</w:t>
      </w:r>
      <w:r w:rsidRPr="00FD6C7B">
        <w:rPr>
          <w:rFonts w:asciiTheme="majorBidi" w:hAnsiTheme="majorBidi" w:cstheme="majorBidi"/>
          <w:rtl/>
        </w:rPr>
        <w:t xml:space="preserve"> את דרישות התקנים הרשמיים החלים עליהם. </w:t>
      </w:r>
    </w:p>
    <w:p w:rsidR="00CB375D" w:rsidRPr="00FD6C7B" w:rsidRDefault="00CB375D" w:rsidP="00CB375D">
      <w:pPr>
        <w:spacing w:line="360" w:lineRule="auto"/>
        <w:ind w:left="212" w:right="-900" w:hanging="360"/>
        <w:jc w:val="both"/>
        <w:rPr>
          <w:rFonts w:asciiTheme="majorBidi" w:hAnsiTheme="majorBidi" w:cstheme="majorBidi"/>
          <w:rtl/>
        </w:rPr>
      </w:pPr>
    </w:p>
    <w:p w:rsidR="00CB375D" w:rsidRPr="00FD6C7B" w:rsidRDefault="00CB375D" w:rsidP="00CB375D">
      <w:pPr>
        <w:spacing w:line="360" w:lineRule="auto"/>
        <w:ind w:left="212" w:right="284" w:hanging="360"/>
        <w:jc w:val="both"/>
        <w:rPr>
          <w:rFonts w:asciiTheme="majorBidi" w:hAnsiTheme="majorBidi" w:cstheme="majorBidi"/>
          <w:rtl/>
        </w:rPr>
      </w:pPr>
      <w:r w:rsidRPr="00FD6C7B">
        <w:rPr>
          <w:rFonts w:asciiTheme="majorBidi" w:hAnsiTheme="majorBidi" w:cstheme="majorBidi"/>
          <w:rtl/>
        </w:rPr>
        <w:t xml:space="preserve">6. </w:t>
      </w:r>
      <w:r w:rsidRPr="00FD6C7B">
        <w:rPr>
          <w:rFonts w:asciiTheme="majorBidi" w:hAnsiTheme="majorBidi" w:cstheme="majorBidi"/>
          <w:rtl/>
        </w:rPr>
        <w:tab/>
      </w:r>
      <w:r w:rsidRPr="00FD6C7B">
        <w:rPr>
          <w:rFonts w:asciiTheme="majorBidi" w:hAnsiTheme="majorBidi" w:cstheme="majorBidi" w:hint="eastAsia"/>
          <w:rtl/>
        </w:rPr>
        <w:t>אני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מתחייב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להחזיק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בתיק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מוצר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לדגם</w:t>
      </w:r>
      <w:r w:rsidRPr="00FD6C7B">
        <w:rPr>
          <w:rFonts w:asciiTheme="majorBidi" w:hAnsiTheme="majorBidi" w:cstheme="majorBidi"/>
          <w:rtl/>
        </w:rPr>
        <w:t>,</w:t>
      </w:r>
      <w:r w:rsidRPr="00FD6C7B">
        <w:rPr>
          <w:rFonts w:asciiTheme="majorBidi" w:hAnsiTheme="majorBidi" w:cstheme="majorBidi"/>
          <w:b/>
          <w:bCs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אשר</w:t>
      </w:r>
      <w:r w:rsidRPr="00FD6C7B">
        <w:rPr>
          <w:rFonts w:asciiTheme="majorBidi" w:hAnsiTheme="majorBidi" w:cstheme="majorBidi"/>
          <w:rtl/>
        </w:rPr>
        <w:t xml:space="preserve"> הוכן בהתאם </w:t>
      </w:r>
      <w:r w:rsidRPr="00FD6C7B">
        <w:rPr>
          <w:rFonts w:asciiTheme="majorBidi" w:hAnsiTheme="majorBidi" w:cstheme="majorBidi" w:hint="eastAsia"/>
          <w:rtl/>
        </w:rPr>
        <w:t>לנדרש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על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פי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פקודת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היבוא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והיצוא</w:t>
      </w:r>
      <w:r w:rsidRPr="00FD6C7B">
        <w:rPr>
          <w:rFonts w:asciiTheme="majorBidi" w:hAnsiTheme="majorBidi" w:cstheme="majorBidi"/>
          <w:rtl/>
        </w:rPr>
        <w:t xml:space="preserve"> </w:t>
      </w:r>
      <w:r w:rsidR="00AB08C7">
        <w:rPr>
          <w:rFonts w:asciiTheme="majorBidi" w:hAnsiTheme="majorBidi" w:cstheme="majorBidi" w:hint="eastAsia"/>
          <w:rtl/>
        </w:rPr>
        <w:t>ו</w:t>
      </w:r>
      <w:r w:rsidR="00AB08C7">
        <w:rPr>
          <w:rFonts w:asciiTheme="majorBidi" w:hAnsiTheme="majorBidi" w:cstheme="majorBidi" w:hint="cs"/>
          <w:rtl/>
        </w:rPr>
        <w:t>הנחיות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הממונה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על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התקינה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ולפי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קבוצה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לה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שייך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הטובין</w:t>
      </w:r>
      <w:r w:rsidRPr="00FD6C7B">
        <w:rPr>
          <w:rFonts w:asciiTheme="majorBidi" w:hAnsiTheme="majorBidi" w:cstheme="majorBidi"/>
          <w:rtl/>
        </w:rPr>
        <w:t xml:space="preserve"> </w:t>
      </w:r>
      <w:r w:rsidR="00AB08C7">
        <w:rPr>
          <w:rFonts w:asciiTheme="majorBidi" w:hAnsiTheme="majorBidi" w:cstheme="majorBidi" w:hint="eastAsia"/>
          <w:rtl/>
        </w:rPr>
        <w:t>שב</w:t>
      </w:r>
      <w:r w:rsidR="00AB08C7">
        <w:rPr>
          <w:rFonts w:asciiTheme="majorBidi" w:hAnsiTheme="majorBidi" w:cstheme="majorBidi" w:hint="cs"/>
          <w:rtl/>
        </w:rPr>
        <w:t>הצהרה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במשך</w:t>
      </w:r>
      <w:r w:rsidRPr="00FD6C7B">
        <w:rPr>
          <w:rFonts w:asciiTheme="majorBidi" w:hAnsiTheme="majorBidi" w:cstheme="majorBidi"/>
          <w:rtl/>
        </w:rPr>
        <w:t xml:space="preserve"> 7 </w:t>
      </w:r>
      <w:r w:rsidRPr="00FD6C7B">
        <w:rPr>
          <w:rFonts w:asciiTheme="majorBidi" w:hAnsiTheme="majorBidi" w:cstheme="majorBidi" w:hint="eastAsia"/>
          <w:rtl/>
        </w:rPr>
        <w:t>שנים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מיום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השחרור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האחרון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של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דגם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הטובין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ולאפשר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לממונה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על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התקינה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ולמי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שהסמיך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לעניין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זה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לעיין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בתיק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מוצר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לדגם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במהלך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ביצוע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ביקורת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לפי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הוראות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חוק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התקנים</w:t>
      </w:r>
      <w:r w:rsidRPr="00FD6C7B">
        <w:rPr>
          <w:rFonts w:asciiTheme="majorBidi" w:hAnsiTheme="majorBidi" w:cstheme="majorBidi"/>
          <w:rtl/>
        </w:rPr>
        <w:t xml:space="preserve"> ופקודת היבוא והיצוא.</w:t>
      </w:r>
    </w:p>
    <w:p w:rsidR="00CB375D" w:rsidRPr="00FD6C7B" w:rsidRDefault="00CB375D" w:rsidP="00CB375D">
      <w:pPr>
        <w:spacing w:line="360" w:lineRule="auto"/>
        <w:ind w:left="212" w:right="-900" w:hanging="360"/>
        <w:jc w:val="both"/>
        <w:rPr>
          <w:rFonts w:asciiTheme="majorBidi" w:hAnsiTheme="majorBidi" w:cstheme="majorBidi"/>
          <w:rtl/>
        </w:rPr>
      </w:pPr>
    </w:p>
    <w:p w:rsidR="00110F2C" w:rsidRDefault="00CB375D" w:rsidP="006C2D25">
      <w:pPr>
        <w:spacing w:line="360" w:lineRule="auto"/>
        <w:ind w:left="212" w:right="-900" w:hanging="360"/>
        <w:jc w:val="both"/>
        <w:rPr>
          <w:rFonts w:asciiTheme="majorBidi" w:hAnsiTheme="majorBidi" w:cstheme="majorBidi"/>
          <w:rtl/>
        </w:rPr>
      </w:pPr>
      <w:r w:rsidRPr="00FD6C7B">
        <w:rPr>
          <w:rFonts w:asciiTheme="majorBidi" w:hAnsiTheme="majorBidi" w:cstheme="majorBidi"/>
          <w:rtl/>
        </w:rPr>
        <w:t>7.</w:t>
      </w:r>
      <w:r w:rsidRPr="00FD6C7B">
        <w:rPr>
          <w:rFonts w:asciiTheme="majorBidi" w:hAnsiTheme="majorBidi" w:cstheme="majorBidi"/>
          <w:rtl/>
        </w:rPr>
        <w:tab/>
      </w:r>
      <w:r w:rsidR="00CB7EB3">
        <w:rPr>
          <w:rFonts w:asciiTheme="majorBidi" w:hAnsiTheme="majorBidi" w:cstheme="majorBidi" w:hint="cs"/>
          <w:rtl/>
        </w:rPr>
        <w:t>ו</w:t>
      </w:r>
      <w:r w:rsidRPr="00FD6C7B">
        <w:rPr>
          <w:rFonts w:asciiTheme="majorBidi" w:hAnsiTheme="majorBidi" w:cstheme="majorBidi" w:hint="eastAsia"/>
          <w:rtl/>
        </w:rPr>
        <w:t>אני</w:t>
      </w:r>
      <w:r w:rsidRPr="00FD6C7B">
        <w:rPr>
          <w:rFonts w:asciiTheme="majorBidi" w:hAnsiTheme="majorBidi" w:cstheme="majorBidi"/>
          <w:rtl/>
        </w:rPr>
        <w:t xml:space="preserve"> מצהיר כי קראתי את </w:t>
      </w:r>
      <w:r w:rsidR="00110F2C">
        <w:rPr>
          <w:rFonts w:asciiTheme="majorBidi" w:hAnsiTheme="majorBidi" w:cstheme="majorBidi" w:hint="eastAsia"/>
          <w:rtl/>
        </w:rPr>
        <w:t>ה</w:t>
      </w:r>
      <w:r w:rsidR="00110F2C">
        <w:rPr>
          <w:rFonts w:asciiTheme="majorBidi" w:hAnsiTheme="majorBidi" w:cstheme="majorBidi" w:hint="cs"/>
          <w:rtl/>
        </w:rPr>
        <w:t>נחיות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הממונה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על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התקינה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וכי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אני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מכיר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את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הדין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החל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על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יבוא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הטובין</w:t>
      </w:r>
      <w:r w:rsidRPr="00FD6C7B">
        <w:rPr>
          <w:rFonts w:asciiTheme="majorBidi" w:hAnsiTheme="majorBidi" w:cstheme="majorBidi"/>
          <w:rtl/>
        </w:rPr>
        <w:t xml:space="preserve">, </w:t>
      </w:r>
    </w:p>
    <w:p w:rsidR="00CB375D" w:rsidRPr="00FD6C7B" w:rsidRDefault="00110F2C" w:rsidP="00CB375D">
      <w:pPr>
        <w:spacing w:line="360" w:lineRule="auto"/>
        <w:ind w:left="212" w:right="-900" w:hanging="36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</w:t>
      </w:r>
      <w:r w:rsidR="00CB375D" w:rsidRPr="00FD6C7B">
        <w:rPr>
          <w:rFonts w:asciiTheme="majorBidi" w:hAnsiTheme="majorBidi" w:cstheme="majorBidi" w:hint="eastAsia"/>
          <w:rtl/>
        </w:rPr>
        <w:t>ובכלל</w:t>
      </w:r>
      <w:r w:rsidR="00CB375D" w:rsidRPr="00FD6C7B">
        <w:rPr>
          <w:rFonts w:asciiTheme="majorBidi" w:hAnsiTheme="majorBidi" w:cstheme="majorBidi"/>
          <w:rtl/>
        </w:rPr>
        <w:t xml:space="preserve"> </w:t>
      </w:r>
      <w:r w:rsidR="00CB375D" w:rsidRPr="00FD6C7B">
        <w:rPr>
          <w:rFonts w:asciiTheme="majorBidi" w:hAnsiTheme="majorBidi" w:cstheme="majorBidi" w:hint="eastAsia"/>
          <w:rtl/>
        </w:rPr>
        <w:t>זה</w:t>
      </w:r>
      <w:r w:rsidR="00CB375D" w:rsidRPr="00FD6C7B">
        <w:rPr>
          <w:rFonts w:asciiTheme="majorBidi" w:hAnsiTheme="majorBidi" w:cstheme="majorBidi"/>
          <w:rtl/>
        </w:rPr>
        <w:t xml:space="preserve"> :</w:t>
      </w:r>
    </w:p>
    <w:p w:rsidR="00ED6D05" w:rsidRPr="00FD6C7B" w:rsidRDefault="00ED6D05" w:rsidP="00B42D31">
      <w:pPr>
        <w:spacing w:line="360" w:lineRule="auto"/>
        <w:ind w:left="572" w:right="142" w:hanging="360"/>
        <w:jc w:val="both"/>
        <w:rPr>
          <w:rFonts w:asciiTheme="majorBidi" w:hAnsiTheme="majorBidi" w:cstheme="majorBidi"/>
          <w:rtl/>
        </w:rPr>
      </w:pPr>
    </w:p>
    <w:p w:rsidR="00ED6D05" w:rsidRPr="00ED6D05" w:rsidRDefault="00ED6D05" w:rsidP="00ED6D05">
      <w:pPr>
        <w:pStyle w:val="a5"/>
        <w:numPr>
          <w:ilvl w:val="0"/>
          <w:numId w:val="8"/>
        </w:numPr>
        <w:spacing w:line="360" w:lineRule="auto"/>
        <w:ind w:right="-900"/>
        <w:jc w:val="both"/>
        <w:rPr>
          <w:rFonts w:asciiTheme="majorBidi" w:hAnsiTheme="majorBidi" w:cstheme="majorBidi"/>
          <w:rtl/>
        </w:rPr>
      </w:pPr>
      <w:r w:rsidRPr="00ED6D05">
        <w:rPr>
          <w:rFonts w:asciiTheme="majorBidi" w:hAnsiTheme="majorBidi" w:cstheme="majorBidi"/>
          <w:rtl/>
        </w:rPr>
        <w:t xml:space="preserve">במידה שנמצא כי הפרתי הוראה מהוראות פקודת היבוא והיצוא או/ו צו פיקוח או/ו הנחיות </w:t>
      </w:r>
      <w:r w:rsidRPr="00ED6D05">
        <w:rPr>
          <w:rFonts w:asciiTheme="majorBidi" w:hAnsiTheme="majorBidi" w:cstheme="majorBidi" w:hint="cs"/>
          <w:rtl/>
        </w:rPr>
        <w:t xml:space="preserve"> </w:t>
      </w:r>
    </w:p>
    <w:p w:rsidR="00ED6D05" w:rsidRPr="00ED6D05" w:rsidRDefault="00ED6D05" w:rsidP="00ED6D05">
      <w:pPr>
        <w:spacing w:line="360" w:lineRule="auto"/>
        <w:ind w:right="-900"/>
        <w:jc w:val="both"/>
        <w:rPr>
          <w:rFonts w:asciiTheme="majorBidi" w:hAnsiTheme="majorBidi" w:cstheme="majorBidi"/>
          <w:rtl/>
        </w:rPr>
      </w:pPr>
      <w:r w:rsidRPr="00ED6D05">
        <w:rPr>
          <w:rFonts w:asciiTheme="majorBidi" w:hAnsiTheme="majorBidi" w:cstheme="majorBidi" w:hint="cs"/>
          <w:rtl/>
        </w:rPr>
        <w:t xml:space="preserve">     </w:t>
      </w:r>
      <w:r>
        <w:rPr>
          <w:rFonts w:asciiTheme="majorBidi" w:hAnsiTheme="majorBidi" w:cstheme="majorBidi" w:hint="cs"/>
          <w:rtl/>
        </w:rPr>
        <w:t xml:space="preserve">       </w:t>
      </w:r>
      <w:r w:rsidRPr="00ED6D05">
        <w:rPr>
          <w:rFonts w:asciiTheme="majorBidi" w:hAnsiTheme="majorBidi" w:cstheme="majorBidi"/>
          <w:rtl/>
        </w:rPr>
        <w:t>הממונה על התקינה,</w:t>
      </w:r>
      <w:r w:rsidRPr="00ED6D05">
        <w:rPr>
          <w:rFonts w:asciiTheme="majorBidi" w:hAnsiTheme="majorBidi" w:cstheme="majorBidi" w:hint="cs"/>
          <w:rtl/>
        </w:rPr>
        <w:t xml:space="preserve"> </w:t>
      </w:r>
      <w:r w:rsidRPr="00ED6D05">
        <w:rPr>
          <w:rFonts w:asciiTheme="majorBidi" w:hAnsiTheme="majorBidi" w:cstheme="majorBidi"/>
          <w:rtl/>
        </w:rPr>
        <w:t xml:space="preserve">רשאי הממונה על התקינה לקבוע לי סטטוס "מפר אמון" ולמנוע ממני לקבל </w:t>
      </w:r>
      <w:r w:rsidRPr="00ED6D05">
        <w:rPr>
          <w:rFonts w:asciiTheme="majorBidi" w:hAnsiTheme="majorBidi" w:cstheme="majorBidi" w:hint="cs"/>
          <w:rtl/>
        </w:rPr>
        <w:t xml:space="preserve">  </w:t>
      </w:r>
    </w:p>
    <w:p w:rsidR="00ED6D05" w:rsidRDefault="00ED6D05" w:rsidP="00ED6D05">
      <w:pPr>
        <w:spacing w:line="360" w:lineRule="auto"/>
        <w:ind w:right="-90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      </w:t>
      </w:r>
      <w:r w:rsidRPr="00ED6D05">
        <w:rPr>
          <w:rFonts w:asciiTheme="majorBidi" w:hAnsiTheme="majorBidi" w:cstheme="majorBidi"/>
          <w:rtl/>
        </w:rPr>
        <w:t>אישור עמידה בדרישות הממונה על בסיס הצהרה.</w:t>
      </w:r>
    </w:p>
    <w:p w:rsidR="00FE3056" w:rsidRPr="00ED6D05" w:rsidRDefault="00FE3056" w:rsidP="00ED6D05">
      <w:pPr>
        <w:spacing w:line="360" w:lineRule="auto"/>
        <w:ind w:right="-900"/>
        <w:jc w:val="both"/>
        <w:rPr>
          <w:rFonts w:asciiTheme="majorBidi" w:hAnsiTheme="majorBidi" w:cstheme="majorBidi"/>
          <w:rtl/>
        </w:rPr>
      </w:pPr>
    </w:p>
    <w:p w:rsidR="00ED6D05" w:rsidRDefault="00ED6D05" w:rsidP="00ED6D05">
      <w:pPr>
        <w:pStyle w:val="a5"/>
        <w:numPr>
          <w:ilvl w:val="0"/>
          <w:numId w:val="8"/>
        </w:numPr>
        <w:spacing w:line="360" w:lineRule="auto"/>
        <w:ind w:right="-900"/>
        <w:jc w:val="both"/>
        <w:rPr>
          <w:rFonts w:asciiTheme="majorBidi" w:hAnsiTheme="majorBidi" w:cstheme="majorBidi"/>
        </w:rPr>
      </w:pPr>
      <w:r w:rsidRPr="00ED6D05">
        <w:rPr>
          <w:rFonts w:asciiTheme="majorBidi" w:hAnsiTheme="majorBidi" w:cstheme="majorBidi"/>
          <w:rtl/>
        </w:rPr>
        <w:t>במידה שנמצא חשד סביר כי טובין, שייבאתי במשלוח זה ובקשתי לשחרר מפיקוח המכס על בסיס</w:t>
      </w:r>
    </w:p>
    <w:p w:rsidR="00ED6D05" w:rsidRDefault="00C13735" w:rsidP="00C13735">
      <w:pPr>
        <w:spacing w:line="360" w:lineRule="auto"/>
        <w:ind w:left="360" w:right="-90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</w:t>
      </w:r>
      <w:r w:rsidR="00ED6D05" w:rsidRPr="00FE3056">
        <w:rPr>
          <w:rFonts w:asciiTheme="majorBidi" w:hAnsiTheme="majorBidi" w:cstheme="majorBidi"/>
          <w:rtl/>
        </w:rPr>
        <w:t>הצהרתי זו, אינם</w:t>
      </w:r>
      <w:r w:rsidR="00ED6D05" w:rsidRPr="00FE3056">
        <w:rPr>
          <w:rFonts w:asciiTheme="majorBidi" w:hAnsiTheme="majorBidi" w:cstheme="majorBidi" w:hint="cs"/>
          <w:rtl/>
        </w:rPr>
        <w:t xml:space="preserve"> </w:t>
      </w:r>
      <w:r w:rsidR="00ED6D05" w:rsidRPr="00FE3056">
        <w:rPr>
          <w:rFonts w:asciiTheme="majorBidi" w:hAnsiTheme="majorBidi" w:cstheme="majorBidi"/>
          <w:rtl/>
        </w:rPr>
        <w:t xml:space="preserve">עומדים בדרישות התקן הרשמי, רשאי הממונה על התקינה למנוע ממני לקבל </w:t>
      </w:r>
    </w:p>
    <w:p w:rsidR="00C13735" w:rsidRDefault="00C13735" w:rsidP="00C13735">
      <w:pPr>
        <w:spacing w:line="360" w:lineRule="auto"/>
        <w:ind w:left="360" w:right="-90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</w:t>
      </w:r>
      <w:r w:rsidR="00ED6D05" w:rsidRPr="00C13735">
        <w:rPr>
          <w:rFonts w:asciiTheme="majorBidi" w:hAnsiTheme="majorBidi" w:cstheme="majorBidi"/>
          <w:rtl/>
        </w:rPr>
        <w:t xml:space="preserve">אישור עמידה בדרישות הממונה על בסיס הצהרה ולהורות על בדיקת הטובין במעבדת בדיקה </w:t>
      </w:r>
    </w:p>
    <w:p w:rsidR="00ED6D05" w:rsidRPr="00C13735" w:rsidRDefault="00C13735" w:rsidP="00C13735">
      <w:pPr>
        <w:spacing w:line="360" w:lineRule="auto"/>
        <w:ind w:left="360" w:right="-90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</w:t>
      </w:r>
      <w:r w:rsidR="00ED6D05" w:rsidRPr="00C13735">
        <w:rPr>
          <w:rFonts w:asciiTheme="majorBidi" w:hAnsiTheme="majorBidi" w:cstheme="majorBidi"/>
          <w:rtl/>
        </w:rPr>
        <w:t xml:space="preserve">טרם מתן האישור. </w:t>
      </w:r>
    </w:p>
    <w:p w:rsidR="00ED6D05" w:rsidRPr="00ED6D05" w:rsidRDefault="00ED6D05" w:rsidP="00ED6D05">
      <w:pPr>
        <w:spacing w:line="360" w:lineRule="auto"/>
        <w:ind w:right="-900"/>
        <w:jc w:val="both"/>
        <w:rPr>
          <w:rFonts w:asciiTheme="majorBidi" w:hAnsiTheme="majorBidi" w:cstheme="majorBidi"/>
          <w:rtl/>
        </w:rPr>
      </w:pPr>
      <w:r w:rsidRPr="00ED6D05">
        <w:rPr>
          <w:rFonts w:asciiTheme="majorBidi" w:hAnsiTheme="majorBidi" w:cstheme="majorBidi"/>
          <w:rtl/>
        </w:rPr>
        <w:t> </w:t>
      </w:r>
    </w:p>
    <w:p w:rsidR="00ED6D05" w:rsidRDefault="00ED6D05" w:rsidP="00ED6D05">
      <w:pPr>
        <w:pStyle w:val="a5"/>
        <w:numPr>
          <w:ilvl w:val="0"/>
          <w:numId w:val="8"/>
        </w:numPr>
        <w:spacing w:line="360" w:lineRule="auto"/>
        <w:ind w:right="-900"/>
        <w:jc w:val="both"/>
        <w:rPr>
          <w:rFonts w:asciiTheme="majorBidi" w:hAnsiTheme="majorBidi" w:cstheme="majorBidi"/>
        </w:rPr>
      </w:pPr>
      <w:r w:rsidRPr="00ED6D05">
        <w:rPr>
          <w:rFonts w:asciiTheme="majorBidi" w:hAnsiTheme="majorBidi" w:cstheme="majorBidi"/>
          <w:rtl/>
        </w:rPr>
        <w:t xml:space="preserve">במידה שנמצא כי טובין, שייבאתי וקבלתי לעניינם אישור עמידה בדרישות הממונה על בסיס </w:t>
      </w:r>
    </w:p>
    <w:p w:rsidR="00C13735" w:rsidRDefault="00C13735" w:rsidP="00C13735">
      <w:pPr>
        <w:spacing w:line="360" w:lineRule="auto"/>
        <w:ind w:left="360" w:right="-90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</w:t>
      </w:r>
      <w:r w:rsidR="00ED6D05" w:rsidRPr="00C13735">
        <w:rPr>
          <w:rFonts w:asciiTheme="majorBidi" w:hAnsiTheme="majorBidi" w:cstheme="majorBidi"/>
          <w:rtl/>
        </w:rPr>
        <w:t xml:space="preserve">הצהרתי זו, אינם עומדים בדרישות התקן הרשמי, רשאי הממונה על התקינה, מבלי לגרוע </w:t>
      </w:r>
    </w:p>
    <w:p w:rsidR="00C13735" w:rsidRDefault="00C13735" w:rsidP="00C13735">
      <w:pPr>
        <w:spacing w:line="360" w:lineRule="auto"/>
        <w:ind w:left="360" w:right="-90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</w:t>
      </w:r>
      <w:r w:rsidR="00ED6D05" w:rsidRPr="00C13735">
        <w:rPr>
          <w:rFonts w:asciiTheme="majorBidi" w:hAnsiTheme="majorBidi" w:cstheme="majorBidi"/>
          <w:rtl/>
        </w:rPr>
        <w:t xml:space="preserve">מסמכויות שמוקנות לו בחוק התקנים ובפקודת היבוא והיצוא, לחייב אותי, בין היתר, להפסיק </w:t>
      </w:r>
    </w:p>
    <w:p w:rsidR="00C13735" w:rsidRDefault="00C13735" w:rsidP="00C13735">
      <w:pPr>
        <w:spacing w:line="360" w:lineRule="auto"/>
        <w:ind w:left="360" w:right="-90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</w:t>
      </w:r>
      <w:r w:rsidR="00ED6D05" w:rsidRPr="00C13735">
        <w:rPr>
          <w:rFonts w:asciiTheme="majorBidi" w:hAnsiTheme="majorBidi" w:cstheme="majorBidi"/>
          <w:rtl/>
        </w:rPr>
        <w:t>שווקם של הטובין ולבצע איסוף והחזרתם מהשוק על חשבוני, תוך פרסום הודעה לציבור בנוסח</w:t>
      </w:r>
    </w:p>
    <w:p w:rsidR="00ED6D05" w:rsidRPr="00C13735" w:rsidRDefault="00C13735" w:rsidP="00C13735">
      <w:pPr>
        <w:spacing w:line="360" w:lineRule="auto"/>
        <w:ind w:left="360" w:right="-90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</w:t>
      </w:r>
      <w:r w:rsidR="00ED6D05" w:rsidRPr="00C13735">
        <w:rPr>
          <w:rFonts w:asciiTheme="majorBidi" w:hAnsiTheme="majorBidi" w:cstheme="majorBidi"/>
          <w:rtl/>
        </w:rPr>
        <w:t xml:space="preserve"> ובתנאים שיקבע. </w:t>
      </w:r>
    </w:p>
    <w:p w:rsidR="00C13735" w:rsidRDefault="00C13735" w:rsidP="00C13735">
      <w:pPr>
        <w:spacing w:line="360" w:lineRule="auto"/>
        <w:ind w:right="-90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      </w:t>
      </w:r>
      <w:r w:rsidR="00ED6D05" w:rsidRPr="00ED6D05">
        <w:rPr>
          <w:rFonts w:asciiTheme="majorBidi" w:hAnsiTheme="majorBidi" w:cstheme="majorBidi"/>
          <w:rtl/>
        </w:rPr>
        <w:t xml:space="preserve">במידה ולא אפעל כנדרש, רשאי הממונה לפרסם הודעה לציבור מטעמו, תוך שישית עלי את </w:t>
      </w:r>
    </w:p>
    <w:p w:rsidR="00ED6D05" w:rsidRPr="00ED6D05" w:rsidRDefault="00C13735" w:rsidP="00C13735">
      <w:pPr>
        <w:spacing w:line="360" w:lineRule="auto"/>
        <w:ind w:right="-90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      </w:t>
      </w:r>
      <w:r>
        <w:rPr>
          <w:rFonts w:asciiTheme="majorBidi" w:hAnsiTheme="majorBidi" w:cstheme="majorBidi"/>
          <w:rtl/>
        </w:rPr>
        <w:t>העלויות</w:t>
      </w:r>
      <w:r>
        <w:rPr>
          <w:rFonts w:asciiTheme="majorBidi" w:hAnsiTheme="majorBidi" w:cstheme="majorBidi" w:hint="cs"/>
          <w:rtl/>
        </w:rPr>
        <w:t xml:space="preserve"> </w:t>
      </w:r>
      <w:r w:rsidR="00ED6D05" w:rsidRPr="00ED6D05">
        <w:rPr>
          <w:rFonts w:asciiTheme="majorBidi" w:hAnsiTheme="majorBidi" w:cstheme="majorBidi"/>
          <w:rtl/>
        </w:rPr>
        <w:t xml:space="preserve">לכך. </w:t>
      </w:r>
    </w:p>
    <w:p w:rsidR="00ED6D05" w:rsidRPr="00ED6D05" w:rsidRDefault="00ED6D05" w:rsidP="00ED6D05">
      <w:pPr>
        <w:spacing w:line="360" w:lineRule="auto"/>
        <w:ind w:right="-900"/>
        <w:jc w:val="both"/>
        <w:rPr>
          <w:rFonts w:asciiTheme="majorBidi" w:hAnsiTheme="majorBidi" w:cstheme="majorBidi"/>
          <w:rtl/>
        </w:rPr>
      </w:pPr>
    </w:p>
    <w:p w:rsidR="00C13735" w:rsidRDefault="00ED6D05" w:rsidP="00C13735">
      <w:pPr>
        <w:numPr>
          <w:ilvl w:val="0"/>
          <w:numId w:val="8"/>
        </w:numPr>
        <w:spacing w:line="360" w:lineRule="auto"/>
        <w:ind w:right="-900"/>
        <w:jc w:val="both"/>
        <w:rPr>
          <w:rFonts w:asciiTheme="majorBidi" w:hAnsiTheme="majorBidi" w:cstheme="majorBidi"/>
        </w:rPr>
      </w:pPr>
      <w:r w:rsidRPr="00ED6D05">
        <w:rPr>
          <w:rFonts w:asciiTheme="majorBidi" w:hAnsiTheme="majorBidi" w:cstheme="majorBidi"/>
          <w:rtl/>
        </w:rPr>
        <w:t xml:space="preserve">במידה שנמצא שאיני מחזיק בתיק מוצר לדגם עבור טובין, לגביהם הגשתי הצהרתי זו, כהגדרתו </w:t>
      </w:r>
    </w:p>
    <w:p w:rsidR="00C13735" w:rsidRDefault="00C13735" w:rsidP="00C13735">
      <w:pPr>
        <w:spacing w:line="360" w:lineRule="auto"/>
        <w:ind w:left="360" w:right="-90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</w:t>
      </w:r>
      <w:r w:rsidR="00ED6D05" w:rsidRPr="00ED6D05">
        <w:rPr>
          <w:rFonts w:asciiTheme="majorBidi" w:hAnsiTheme="majorBidi" w:cstheme="majorBidi"/>
          <w:rtl/>
        </w:rPr>
        <w:t xml:space="preserve">בפקודת היבוא והיצוא והנחיות הממונה על התקינה, או שהתיק אינו שלם, רשאי הממונה </w:t>
      </w:r>
    </w:p>
    <w:p w:rsidR="00C13735" w:rsidRDefault="00C13735" w:rsidP="00C13735">
      <w:pPr>
        <w:spacing w:line="360" w:lineRule="auto"/>
        <w:ind w:left="360" w:right="-90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</w:t>
      </w:r>
      <w:r w:rsidR="00ED6D05" w:rsidRPr="00ED6D05">
        <w:rPr>
          <w:rFonts w:asciiTheme="majorBidi" w:hAnsiTheme="majorBidi" w:cstheme="majorBidi"/>
          <w:rtl/>
        </w:rPr>
        <w:t xml:space="preserve">על התקינה להורות על הפסקת שווקם של הטובין עד להסדרת התיק האמור או/ו עד להמצאת </w:t>
      </w:r>
    </w:p>
    <w:p w:rsidR="00ED6D05" w:rsidRPr="00ED6D05" w:rsidRDefault="00C13735" w:rsidP="00C13735">
      <w:pPr>
        <w:spacing w:line="360" w:lineRule="auto"/>
        <w:ind w:left="360" w:right="-90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      </w:t>
      </w:r>
      <w:r w:rsidR="00ED6D05" w:rsidRPr="00ED6D05">
        <w:rPr>
          <w:rFonts w:asciiTheme="majorBidi" w:hAnsiTheme="majorBidi" w:cstheme="majorBidi"/>
          <w:rtl/>
        </w:rPr>
        <w:t>תעודת בדיקה מאת מעבדת הבדיקה שמעידה על התאמת הטובין לתקן.</w:t>
      </w:r>
    </w:p>
    <w:p w:rsidR="00ED6D05" w:rsidRPr="00ED6D05" w:rsidRDefault="00ED6D05" w:rsidP="00CB375D">
      <w:pPr>
        <w:spacing w:line="360" w:lineRule="auto"/>
        <w:ind w:right="-900"/>
        <w:jc w:val="both"/>
        <w:rPr>
          <w:rFonts w:asciiTheme="majorBidi" w:hAnsiTheme="majorBidi" w:cstheme="majorBidi"/>
          <w:rtl/>
        </w:rPr>
      </w:pPr>
    </w:p>
    <w:p w:rsidR="00AD41AB" w:rsidRDefault="00CB375D" w:rsidP="00CB375D">
      <w:pPr>
        <w:spacing w:line="360" w:lineRule="auto"/>
        <w:ind w:left="212" w:right="426" w:hanging="508"/>
        <w:jc w:val="both"/>
        <w:rPr>
          <w:ins w:id="7" w:author="רועי דרמון" w:date="2018-12-30T11:17:00Z"/>
          <w:rFonts w:asciiTheme="majorBidi" w:hAnsiTheme="majorBidi" w:cstheme="majorBidi"/>
          <w:rtl/>
        </w:rPr>
      </w:pPr>
      <w:r w:rsidRPr="00FD6C7B">
        <w:rPr>
          <w:rFonts w:asciiTheme="majorBidi" w:hAnsiTheme="majorBidi" w:cstheme="majorBidi"/>
          <w:rtl/>
        </w:rPr>
        <w:t xml:space="preserve">   </w:t>
      </w:r>
    </w:p>
    <w:p w:rsidR="007E2905" w:rsidRDefault="00CB375D" w:rsidP="00CB375D">
      <w:pPr>
        <w:spacing w:line="360" w:lineRule="auto"/>
        <w:ind w:left="212" w:right="426" w:hanging="508"/>
        <w:jc w:val="both"/>
        <w:rPr>
          <w:rFonts w:asciiTheme="majorBidi" w:hAnsiTheme="majorBidi" w:cstheme="majorBidi"/>
          <w:rtl/>
        </w:rPr>
      </w:pPr>
      <w:bookmarkStart w:id="8" w:name="_GoBack"/>
      <w:bookmarkEnd w:id="8"/>
      <w:r w:rsidRPr="00FD6C7B">
        <w:rPr>
          <w:rFonts w:asciiTheme="majorBidi" w:hAnsiTheme="majorBidi" w:cstheme="majorBidi"/>
          <w:rtl/>
        </w:rPr>
        <w:lastRenderedPageBreak/>
        <w:t xml:space="preserve">  8.</w:t>
      </w:r>
      <w:r w:rsidRPr="00FD6C7B">
        <w:rPr>
          <w:rFonts w:asciiTheme="majorBidi" w:hAnsiTheme="majorBidi" w:cstheme="majorBidi"/>
          <w:rtl/>
        </w:rPr>
        <w:tab/>
      </w:r>
      <w:r w:rsidR="007E2905">
        <w:rPr>
          <w:rFonts w:asciiTheme="majorBidi" w:hAnsiTheme="majorBidi" w:cstheme="majorBidi" w:hint="cs"/>
          <w:rtl/>
        </w:rPr>
        <w:t xml:space="preserve">  </w:t>
      </w:r>
      <w:r w:rsidRPr="00FD6C7B">
        <w:rPr>
          <w:rFonts w:asciiTheme="majorBidi" w:hAnsiTheme="majorBidi" w:cstheme="majorBidi" w:hint="eastAsia"/>
          <w:rtl/>
        </w:rPr>
        <w:t>בנוסף</w:t>
      </w:r>
      <w:r w:rsidRPr="00FD6C7B">
        <w:rPr>
          <w:rFonts w:asciiTheme="majorBidi" w:hAnsiTheme="majorBidi" w:cstheme="majorBidi"/>
          <w:rtl/>
        </w:rPr>
        <w:t xml:space="preserve"> לאמור לעיל, ידוע לי כי על בסיס הצהרתי זו יינתן לי אישור </w:t>
      </w:r>
      <w:r w:rsidRPr="00FD6C7B">
        <w:rPr>
          <w:rFonts w:asciiTheme="majorBidi" w:hAnsiTheme="majorBidi" w:cstheme="majorBidi" w:hint="eastAsia"/>
          <w:rtl/>
        </w:rPr>
        <w:t>עמידה</w:t>
      </w:r>
      <w:r w:rsidRPr="00FD6C7B">
        <w:rPr>
          <w:rFonts w:asciiTheme="majorBidi" w:hAnsiTheme="majorBidi" w:cstheme="majorBidi"/>
          <w:rtl/>
        </w:rPr>
        <w:t xml:space="preserve"> בדרישות </w:t>
      </w:r>
      <w:r w:rsidRPr="00FD6C7B">
        <w:rPr>
          <w:rFonts w:asciiTheme="majorBidi" w:hAnsiTheme="majorBidi" w:cstheme="majorBidi" w:hint="eastAsia"/>
          <w:rtl/>
        </w:rPr>
        <w:t>הממונה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על</w:t>
      </w:r>
      <w:r w:rsidRPr="00FD6C7B">
        <w:rPr>
          <w:rFonts w:asciiTheme="majorBidi" w:hAnsiTheme="majorBidi" w:cstheme="majorBidi"/>
          <w:rtl/>
        </w:rPr>
        <w:t xml:space="preserve"> </w:t>
      </w:r>
      <w:r w:rsidR="007E2905">
        <w:rPr>
          <w:rFonts w:asciiTheme="majorBidi" w:hAnsiTheme="majorBidi" w:cstheme="majorBidi" w:hint="cs"/>
          <w:rtl/>
        </w:rPr>
        <w:t xml:space="preserve"> </w:t>
      </w:r>
    </w:p>
    <w:p w:rsidR="007E2905" w:rsidRDefault="007E2905" w:rsidP="00CB375D">
      <w:pPr>
        <w:spacing w:line="360" w:lineRule="auto"/>
        <w:ind w:left="212" w:right="426" w:hanging="508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   </w:t>
      </w:r>
      <w:r w:rsidR="00CB375D" w:rsidRPr="00FD6C7B">
        <w:rPr>
          <w:rFonts w:asciiTheme="majorBidi" w:hAnsiTheme="majorBidi" w:cstheme="majorBidi" w:hint="eastAsia"/>
          <w:rtl/>
        </w:rPr>
        <w:t>התקינה</w:t>
      </w:r>
      <w:r w:rsidR="00CB375D" w:rsidRPr="00FD6C7B">
        <w:rPr>
          <w:rFonts w:asciiTheme="majorBidi" w:hAnsiTheme="majorBidi" w:cstheme="majorBidi"/>
          <w:rtl/>
        </w:rPr>
        <w:t xml:space="preserve"> לשחרור הטובין מהמכס וכן לצורכי שיווק ומכירה וכי במידה </w:t>
      </w:r>
      <w:r w:rsidR="00CB375D" w:rsidRPr="00FD6C7B">
        <w:rPr>
          <w:rFonts w:asciiTheme="majorBidi" w:hAnsiTheme="majorBidi" w:cstheme="majorBidi" w:hint="eastAsia"/>
          <w:rtl/>
        </w:rPr>
        <w:t>שיימצא</w:t>
      </w:r>
      <w:r w:rsidR="00CB375D" w:rsidRPr="00FD6C7B">
        <w:rPr>
          <w:rFonts w:asciiTheme="majorBidi" w:hAnsiTheme="majorBidi" w:cstheme="majorBidi"/>
          <w:rtl/>
        </w:rPr>
        <w:t xml:space="preserve"> כי </w:t>
      </w:r>
      <w:r w:rsidR="00CB375D" w:rsidRPr="00FD6C7B">
        <w:rPr>
          <w:rFonts w:asciiTheme="majorBidi" w:hAnsiTheme="majorBidi" w:cstheme="majorBidi" w:hint="eastAsia"/>
          <w:rtl/>
        </w:rPr>
        <w:t>הצהרתי</w:t>
      </w:r>
      <w:r w:rsidR="00CB375D" w:rsidRPr="00FD6C7B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 </w:t>
      </w:r>
    </w:p>
    <w:p w:rsidR="00CB375D" w:rsidRPr="00FD6C7B" w:rsidRDefault="007E2905" w:rsidP="00CB375D">
      <w:pPr>
        <w:spacing w:line="360" w:lineRule="auto"/>
        <w:ind w:left="212" w:right="426" w:hanging="508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   </w:t>
      </w:r>
      <w:r w:rsidR="00CB375D" w:rsidRPr="00FD6C7B">
        <w:rPr>
          <w:rFonts w:asciiTheme="majorBidi" w:hAnsiTheme="majorBidi" w:cstheme="majorBidi"/>
          <w:rtl/>
        </w:rPr>
        <w:t xml:space="preserve">שקרית, אהיה צפוי לעונש הקבוע בחוק. </w:t>
      </w:r>
    </w:p>
    <w:p w:rsidR="00416841" w:rsidRPr="00FD6C7B" w:rsidRDefault="00416841" w:rsidP="00CB375D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:rsidR="00CB375D" w:rsidRPr="00FD6C7B" w:rsidRDefault="00CB375D" w:rsidP="00CB375D">
      <w:pPr>
        <w:spacing w:line="360" w:lineRule="auto"/>
        <w:jc w:val="both"/>
        <w:rPr>
          <w:rFonts w:asciiTheme="majorBidi" w:hAnsiTheme="majorBidi" w:cstheme="majorBidi"/>
          <w:rtl/>
        </w:rPr>
      </w:pPr>
      <w:r w:rsidRPr="00FD6C7B">
        <w:rPr>
          <w:rFonts w:asciiTheme="majorBidi" w:hAnsiTheme="majorBidi" w:cstheme="majorBidi" w:hint="eastAsia"/>
          <w:rtl/>
        </w:rPr>
        <w:t>זה</w:t>
      </w:r>
      <w:r w:rsidRPr="00FD6C7B">
        <w:rPr>
          <w:rFonts w:asciiTheme="majorBidi" w:hAnsiTheme="majorBidi" w:cstheme="majorBidi"/>
          <w:rtl/>
        </w:rPr>
        <w:t xml:space="preserve"> שמי, זו חתימתי ותוכן </w:t>
      </w:r>
      <w:r w:rsidRPr="00FD6C7B">
        <w:rPr>
          <w:rFonts w:asciiTheme="majorBidi" w:hAnsiTheme="majorBidi" w:cstheme="majorBidi" w:hint="eastAsia"/>
          <w:rtl/>
        </w:rPr>
        <w:t>הצהרתי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לעניין</w:t>
      </w:r>
      <w:r w:rsidRPr="00FD6C7B">
        <w:rPr>
          <w:rFonts w:asciiTheme="majorBidi" w:hAnsiTheme="majorBidi" w:cstheme="majorBidi"/>
          <w:rtl/>
        </w:rPr>
        <w:t xml:space="preserve"> משלוח טובין זה (חשבון ספק _______________  </w:t>
      </w:r>
    </w:p>
    <w:p w:rsidR="00CB375D" w:rsidRPr="00FD6C7B" w:rsidRDefault="00CB375D" w:rsidP="00CB375D">
      <w:pPr>
        <w:spacing w:line="360" w:lineRule="auto"/>
        <w:jc w:val="both"/>
        <w:rPr>
          <w:rFonts w:asciiTheme="majorBidi" w:hAnsiTheme="majorBidi" w:cstheme="majorBidi"/>
          <w:rtl/>
        </w:rPr>
      </w:pPr>
      <w:r w:rsidRPr="00FD6C7B">
        <w:rPr>
          <w:rFonts w:asciiTheme="majorBidi" w:hAnsiTheme="majorBidi" w:cstheme="majorBidi" w:hint="eastAsia"/>
          <w:rtl/>
        </w:rPr>
        <w:t>שטר</w:t>
      </w:r>
      <w:r w:rsidRPr="00FD6C7B">
        <w:rPr>
          <w:rFonts w:asciiTheme="majorBidi" w:hAnsiTheme="majorBidi" w:cstheme="majorBidi"/>
          <w:rtl/>
        </w:rPr>
        <w:t xml:space="preserve"> מטען __________________ ) . </w:t>
      </w:r>
    </w:p>
    <w:p w:rsidR="00CB375D" w:rsidRPr="00FD6C7B" w:rsidRDefault="00CB375D" w:rsidP="00CB375D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:rsidR="00CB375D" w:rsidRPr="00FD6C7B" w:rsidRDefault="00CB375D" w:rsidP="00CB375D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:rsidR="00CB375D" w:rsidRPr="00FD6C7B" w:rsidRDefault="00CB375D" w:rsidP="00CB375D">
      <w:pPr>
        <w:spacing w:line="360" w:lineRule="auto"/>
        <w:jc w:val="both"/>
        <w:rPr>
          <w:rFonts w:asciiTheme="majorBidi" w:hAnsiTheme="majorBidi" w:cstheme="majorBidi"/>
          <w:rtl/>
        </w:rPr>
      </w:pPr>
      <w:r w:rsidRPr="00FD6C7B">
        <w:rPr>
          <w:rFonts w:asciiTheme="majorBidi" w:hAnsiTheme="majorBidi" w:cstheme="majorBidi"/>
          <w:rtl/>
        </w:rPr>
        <w:t xml:space="preserve">________________                           </w:t>
      </w:r>
      <w:r w:rsidR="00110F2C">
        <w:rPr>
          <w:rFonts w:asciiTheme="majorBidi" w:hAnsiTheme="majorBidi" w:cstheme="majorBidi" w:hint="cs"/>
          <w:rtl/>
        </w:rPr>
        <w:t xml:space="preserve">     </w:t>
      </w:r>
      <w:r w:rsidRPr="00FD6C7B">
        <w:rPr>
          <w:rFonts w:asciiTheme="majorBidi" w:hAnsiTheme="majorBidi" w:cstheme="majorBidi"/>
          <w:rtl/>
        </w:rPr>
        <w:t xml:space="preserve"> ___</w:t>
      </w:r>
      <w:r w:rsidR="00110F2C">
        <w:rPr>
          <w:rFonts w:asciiTheme="majorBidi" w:hAnsiTheme="majorBidi" w:cstheme="majorBidi"/>
          <w:rtl/>
        </w:rPr>
        <w:t>______________</w:t>
      </w:r>
      <w:r w:rsidR="00110F2C">
        <w:rPr>
          <w:rFonts w:asciiTheme="majorBidi" w:hAnsiTheme="majorBidi" w:cstheme="majorBidi"/>
          <w:rtl/>
        </w:rPr>
        <w:tab/>
      </w:r>
      <w:r w:rsidR="00110F2C">
        <w:rPr>
          <w:rFonts w:asciiTheme="majorBidi" w:hAnsiTheme="majorBidi" w:cstheme="majorBidi"/>
          <w:rtl/>
        </w:rPr>
        <w:tab/>
      </w:r>
    </w:p>
    <w:p w:rsidR="00C3328C" w:rsidRDefault="00CB375D" w:rsidP="00CB375D">
      <w:pPr>
        <w:spacing w:line="360" w:lineRule="auto"/>
        <w:jc w:val="both"/>
        <w:rPr>
          <w:rFonts w:asciiTheme="majorBidi" w:hAnsiTheme="majorBidi" w:cstheme="majorBidi"/>
          <w:rtl/>
        </w:rPr>
      </w:pPr>
      <w:r w:rsidRPr="00FD6C7B">
        <w:rPr>
          <w:rFonts w:asciiTheme="majorBidi" w:hAnsiTheme="majorBidi" w:cstheme="majorBidi" w:hint="eastAsia"/>
          <w:rtl/>
        </w:rPr>
        <w:t>חותמת</w:t>
      </w:r>
      <w:r w:rsidRPr="00FD6C7B">
        <w:rPr>
          <w:rFonts w:asciiTheme="majorBidi" w:hAnsiTheme="majorBidi" w:cstheme="majorBidi"/>
          <w:rtl/>
        </w:rPr>
        <w:t xml:space="preserve"> </w:t>
      </w:r>
      <w:r w:rsidRPr="00FD6C7B">
        <w:rPr>
          <w:rFonts w:asciiTheme="majorBidi" w:hAnsiTheme="majorBidi" w:cstheme="majorBidi" w:hint="eastAsia"/>
          <w:rtl/>
        </w:rPr>
        <w:t>החברה</w:t>
      </w:r>
      <w:r w:rsidRPr="00FD6C7B">
        <w:rPr>
          <w:rFonts w:asciiTheme="majorBidi" w:hAnsiTheme="majorBidi" w:cstheme="majorBidi"/>
          <w:rtl/>
        </w:rPr>
        <w:t>/היבואן או בא כוחו</w:t>
      </w:r>
      <w:r>
        <w:rPr>
          <w:rFonts w:asciiTheme="majorBidi" w:hAnsiTheme="majorBidi" w:cstheme="majorBidi"/>
          <w:rtl/>
        </w:rPr>
        <w:t xml:space="preserve">                   </w:t>
      </w:r>
      <w:r w:rsidRPr="00FD6C7B">
        <w:rPr>
          <w:rFonts w:asciiTheme="majorBidi" w:hAnsiTheme="majorBidi" w:cstheme="majorBidi"/>
          <w:rtl/>
        </w:rPr>
        <w:t xml:space="preserve"> חתימה   ותפקיד              </w:t>
      </w:r>
      <w:r w:rsidRPr="00FD6C7B">
        <w:rPr>
          <w:rFonts w:asciiTheme="majorBidi" w:hAnsiTheme="majorBidi" w:cstheme="majorBidi"/>
          <w:rtl/>
        </w:rPr>
        <w:tab/>
      </w:r>
      <w:r w:rsidRPr="00FD6C7B">
        <w:rPr>
          <w:rFonts w:asciiTheme="majorBidi" w:hAnsiTheme="majorBidi" w:cstheme="majorBidi"/>
          <w:rtl/>
        </w:rPr>
        <w:tab/>
        <w:t xml:space="preserve">           תאריך</w:t>
      </w:r>
    </w:p>
    <w:p w:rsidR="00CF06D5" w:rsidRDefault="00CF06D5" w:rsidP="00CB375D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:rsidR="007E2905" w:rsidRDefault="007E2905" w:rsidP="00CB375D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:rsidR="007E2905" w:rsidRDefault="007E2905" w:rsidP="00CB375D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:rsidR="007E2905" w:rsidRDefault="007E2905" w:rsidP="00CB375D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:rsidR="007E2905" w:rsidRDefault="007E2905" w:rsidP="00CB375D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:rsidR="00B42D31" w:rsidRDefault="00B42D31" w:rsidP="00CF06D5">
      <w:pPr>
        <w:spacing w:line="360" w:lineRule="auto"/>
        <w:jc w:val="both"/>
        <w:rPr>
          <w:ins w:id="9" w:author="שדי מנשהאוף" w:date="2018-07-02T10:58:00Z"/>
          <w:rFonts w:asciiTheme="majorBidi" w:hAnsiTheme="majorBidi" w:cstheme="majorBidi"/>
          <w:rtl/>
        </w:rPr>
      </w:pPr>
    </w:p>
    <w:p w:rsidR="00B42D31" w:rsidRPr="00CB375D" w:rsidRDefault="00B42D31" w:rsidP="00CF06D5">
      <w:pPr>
        <w:spacing w:line="360" w:lineRule="auto"/>
        <w:jc w:val="both"/>
        <w:rPr>
          <w:rFonts w:asciiTheme="majorBidi" w:hAnsiTheme="majorBidi" w:cstheme="majorBidi"/>
        </w:rPr>
      </w:pPr>
    </w:p>
    <w:sectPr w:rsidR="00B42D31" w:rsidRPr="00CB375D" w:rsidSect="000365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42F6C"/>
    <w:multiLevelType w:val="hybridMultilevel"/>
    <w:tmpl w:val="E28CD284"/>
    <w:lvl w:ilvl="0" w:tplc="D54EAFAC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47973"/>
    <w:multiLevelType w:val="hybridMultilevel"/>
    <w:tmpl w:val="2320EEAA"/>
    <w:lvl w:ilvl="0" w:tplc="0B60D6E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34CB1"/>
    <w:multiLevelType w:val="hybridMultilevel"/>
    <w:tmpl w:val="A1EEACB6"/>
    <w:lvl w:ilvl="0" w:tplc="0CA801C0">
      <w:start w:val="3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D2B50"/>
    <w:multiLevelType w:val="hybridMultilevel"/>
    <w:tmpl w:val="19C04BC6"/>
    <w:lvl w:ilvl="0" w:tplc="44FE2202">
      <w:start w:val="2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9634F7"/>
    <w:multiLevelType w:val="hybridMultilevel"/>
    <w:tmpl w:val="722C6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4411E"/>
    <w:multiLevelType w:val="hybridMultilevel"/>
    <w:tmpl w:val="AC70D28C"/>
    <w:lvl w:ilvl="0" w:tplc="221E30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95427"/>
    <w:multiLevelType w:val="hybridMultilevel"/>
    <w:tmpl w:val="C37C1BC8"/>
    <w:lvl w:ilvl="0" w:tplc="32CE8C96">
      <w:start w:val="2"/>
      <w:numFmt w:val="hebrew1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61F53E6"/>
    <w:multiLevelType w:val="hybridMultilevel"/>
    <w:tmpl w:val="11404076"/>
    <w:lvl w:ilvl="0" w:tplc="538C8CB2">
      <w:start w:val="1"/>
      <w:numFmt w:val="hebrew1"/>
      <w:lvlText w:val="(%1)"/>
      <w:lvlJc w:val="left"/>
      <w:pPr>
        <w:ind w:left="66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רועי דרמון">
    <w15:presenceInfo w15:providerId="AD" w15:userId="S-1-5-21-2358319766-1943123342-1944934127-118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5D"/>
    <w:rsid w:val="0003650E"/>
    <w:rsid w:val="00110F2C"/>
    <w:rsid w:val="001160E9"/>
    <w:rsid w:val="001803E0"/>
    <w:rsid w:val="001F67D0"/>
    <w:rsid w:val="00210A5D"/>
    <w:rsid w:val="002571CC"/>
    <w:rsid w:val="00273325"/>
    <w:rsid w:val="00416841"/>
    <w:rsid w:val="004A4378"/>
    <w:rsid w:val="00621F25"/>
    <w:rsid w:val="006C2D25"/>
    <w:rsid w:val="007631FC"/>
    <w:rsid w:val="007B2D82"/>
    <w:rsid w:val="007E2905"/>
    <w:rsid w:val="008A47EF"/>
    <w:rsid w:val="008D1452"/>
    <w:rsid w:val="009B6470"/>
    <w:rsid w:val="009E6EAB"/>
    <w:rsid w:val="00AB08C7"/>
    <w:rsid w:val="00AD41AB"/>
    <w:rsid w:val="00B42D31"/>
    <w:rsid w:val="00C13735"/>
    <w:rsid w:val="00C3328C"/>
    <w:rsid w:val="00CB375D"/>
    <w:rsid w:val="00CB7EB3"/>
    <w:rsid w:val="00CF06D5"/>
    <w:rsid w:val="00D14C61"/>
    <w:rsid w:val="00D31147"/>
    <w:rsid w:val="00D440A6"/>
    <w:rsid w:val="00D9180F"/>
    <w:rsid w:val="00DC6665"/>
    <w:rsid w:val="00E35FC9"/>
    <w:rsid w:val="00ED6D05"/>
    <w:rsid w:val="00F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B152E-9735-43BA-9EE5-46F2E490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7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CB375D"/>
    <w:pPr>
      <w:keepNext/>
      <w:spacing w:line="360" w:lineRule="auto"/>
      <w:ind w:right="780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B37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416841"/>
    <w:rPr>
      <w:rFonts w:ascii="Calibri" w:hAnsi="Calibri" w:cs="Arial"/>
      <w:sz w:val="22"/>
      <w:szCs w:val="21"/>
      <w:lang w:eastAsia="en-US"/>
    </w:rPr>
  </w:style>
  <w:style w:type="character" w:customStyle="1" w:styleId="a4">
    <w:name w:val="טקסט רגיל תו"/>
    <w:basedOn w:val="a0"/>
    <w:link w:val="a3"/>
    <w:uiPriority w:val="99"/>
    <w:rsid w:val="00416841"/>
    <w:rPr>
      <w:rFonts w:ascii="Calibri" w:eastAsia="Times New Roman" w:hAnsi="Calibri" w:cs="Arial"/>
      <w:szCs w:val="21"/>
    </w:rPr>
  </w:style>
  <w:style w:type="paragraph" w:styleId="a5">
    <w:name w:val="List Paragraph"/>
    <w:basedOn w:val="a"/>
    <w:uiPriority w:val="34"/>
    <w:qFormat/>
    <w:rsid w:val="00CF06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6470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9B6470"/>
    <w:rPr>
      <w:rFonts w:ascii="Tahoma" w:eastAsia="Times New Roman" w:hAnsi="Tahoma" w:cs="Tahoma"/>
      <w:sz w:val="16"/>
      <w:szCs w:val="16"/>
      <w:lang w:eastAsia="he-IL"/>
    </w:rPr>
  </w:style>
  <w:style w:type="character" w:styleId="a8">
    <w:name w:val="annotation reference"/>
    <w:basedOn w:val="a0"/>
    <w:uiPriority w:val="99"/>
    <w:semiHidden/>
    <w:unhideWhenUsed/>
    <w:rsid w:val="00D14C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4C61"/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D14C61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4C61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D14C61"/>
    <w:rPr>
      <w:rFonts w:ascii="Times New Roman" w:eastAsia="Times New Roman" w:hAnsi="Times New Roman" w:cs="Times New Roman"/>
      <w:b/>
      <w:bCs/>
      <w:sz w:val="20"/>
      <w:szCs w:val="20"/>
      <w:lang w:eastAsia="he-IL"/>
    </w:rPr>
  </w:style>
  <w:style w:type="character" w:styleId="Hyperlink">
    <w:name w:val="Hyperlink"/>
    <w:basedOn w:val="a0"/>
    <w:uiPriority w:val="99"/>
    <w:unhideWhenUsed/>
    <w:rsid w:val="009E6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onomy.gov.il/Legislation/Procedures/Procedures/goods_imports_with_official_standard_procedure_march_20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00F6-BB42-4888-96B3-9765F038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984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Economy</dc:creator>
  <cp:lastModifiedBy>רועי דרמון</cp:lastModifiedBy>
  <cp:revision>6</cp:revision>
  <dcterms:created xsi:type="dcterms:W3CDTF">2018-07-24T12:10:00Z</dcterms:created>
  <dcterms:modified xsi:type="dcterms:W3CDTF">2018-12-30T09:17:00Z</dcterms:modified>
</cp:coreProperties>
</file>